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5B1B82">
        <w:rPr>
          <w:rFonts w:ascii="Arial" w:eastAsia="Times New Roman" w:hAnsi="Arial" w:cs="Arial"/>
        </w:rPr>
        <w:t>17.12.</w:t>
      </w:r>
      <w:r w:rsidR="006B0DD4">
        <w:rPr>
          <w:rFonts w:ascii="Arial" w:eastAsia="Times New Roman" w:hAnsi="Arial" w:cs="Arial"/>
        </w:rPr>
        <w:t>2020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5B1B82">
        <w:rPr>
          <w:rFonts w:ascii="Arial" w:eastAsia="Times New Roman" w:hAnsi="Arial" w:cs="Arial"/>
        </w:rPr>
        <w:t xml:space="preserve">      </w:t>
      </w:r>
      <w:r w:rsidR="00737869">
        <w:rPr>
          <w:rFonts w:ascii="Arial" w:eastAsia="Times New Roman" w:hAnsi="Arial" w:cs="Arial"/>
        </w:rPr>
        <w:t xml:space="preserve"> </w:t>
      </w:r>
      <w:r w:rsidR="005B1B82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5B1B82">
        <w:rPr>
          <w:rFonts w:ascii="Arial" w:eastAsia="Times New Roman" w:hAnsi="Arial" w:cs="Arial"/>
        </w:rPr>
        <w:t>2247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55D2" w:rsidTr="005A55D2">
        <w:tc>
          <w:tcPr>
            <w:tcW w:w="4361" w:type="dxa"/>
          </w:tcPr>
          <w:p w:rsidR="005A55D2" w:rsidRDefault="005A55D2" w:rsidP="006B4421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</w:t>
            </w:r>
            <w:r w:rsidR="006B4421">
              <w:rPr>
                <w:rFonts w:ascii="Arial" w:eastAsia="Times New Roman" w:hAnsi="Arial" w:cs="Arial"/>
              </w:rPr>
              <w:t xml:space="preserve">б утверждении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B4421">
              <w:rPr>
                <w:rFonts w:ascii="Arial" w:eastAsia="Times New Roman" w:hAnsi="Arial" w:cs="Arial"/>
              </w:rPr>
              <w:t>а</w:t>
            </w:r>
            <w:r w:rsidR="006B4421" w:rsidRPr="006B4421">
              <w:rPr>
                <w:rFonts w:ascii="Arial" w:eastAsia="Times New Roman" w:hAnsi="Arial" w:cs="Arial"/>
              </w:rPr>
              <w:t>дминистративн</w:t>
            </w:r>
            <w:r w:rsidR="006B4421">
              <w:rPr>
                <w:rFonts w:ascii="Arial" w:eastAsia="Times New Roman" w:hAnsi="Arial" w:cs="Arial"/>
              </w:rPr>
              <w:t>о</w:t>
            </w:r>
            <w:r w:rsidR="006B4421">
              <w:rPr>
                <w:rFonts w:ascii="Arial" w:eastAsia="Times New Roman" w:hAnsi="Arial" w:cs="Arial"/>
              </w:rPr>
              <w:t>го</w:t>
            </w:r>
            <w:r w:rsidR="006B4421" w:rsidRPr="006B4421">
              <w:rPr>
                <w:rFonts w:ascii="Arial" w:eastAsia="Times New Roman" w:hAnsi="Arial" w:cs="Arial"/>
              </w:rPr>
              <w:t xml:space="preserve"> регламент</w:t>
            </w:r>
            <w:r w:rsidR="006B4421">
              <w:rPr>
                <w:rFonts w:ascii="Arial" w:eastAsia="Times New Roman" w:hAnsi="Arial" w:cs="Arial"/>
              </w:rPr>
              <w:t xml:space="preserve">а </w:t>
            </w:r>
            <w:r w:rsidR="006B4421" w:rsidRPr="006B4421">
              <w:rPr>
                <w:rFonts w:ascii="Arial" w:eastAsia="Times New Roman" w:hAnsi="Arial" w:cs="Arial"/>
              </w:rPr>
              <w:t>предоставления м</w:t>
            </w:r>
            <w:r w:rsidR="006B4421" w:rsidRPr="006B4421">
              <w:rPr>
                <w:rFonts w:ascii="Arial" w:eastAsia="Times New Roman" w:hAnsi="Arial" w:cs="Arial"/>
              </w:rPr>
              <w:t>у</w:t>
            </w:r>
            <w:r w:rsidR="006B4421" w:rsidRPr="006B4421">
              <w:rPr>
                <w:rFonts w:ascii="Arial" w:eastAsia="Times New Roman" w:hAnsi="Arial" w:cs="Arial"/>
              </w:rPr>
              <w:t xml:space="preserve">ниципальной услуги </w:t>
            </w:r>
            <w:r w:rsidR="006B4421">
              <w:rPr>
                <w:rFonts w:ascii="Arial" w:eastAsia="Times New Roman" w:hAnsi="Arial" w:cs="Arial"/>
              </w:rPr>
              <w:t>«</w:t>
            </w:r>
            <w:r w:rsidR="006B4421" w:rsidRPr="006B4421">
              <w:rPr>
                <w:rFonts w:ascii="Arial" w:eastAsia="Times New Roman" w:hAnsi="Arial" w:cs="Arial"/>
              </w:rPr>
              <w:t>Предоставл</w:t>
            </w:r>
            <w:r w:rsidR="006B4421" w:rsidRPr="006B4421">
              <w:rPr>
                <w:rFonts w:ascii="Arial" w:eastAsia="Times New Roman" w:hAnsi="Arial" w:cs="Arial"/>
              </w:rPr>
              <w:t>е</w:t>
            </w:r>
            <w:r w:rsidR="006B4421" w:rsidRPr="006B4421">
              <w:rPr>
                <w:rFonts w:ascii="Arial" w:eastAsia="Times New Roman" w:hAnsi="Arial" w:cs="Arial"/>
              </w:rPr>
              <w:t xml:space="preserve">ние водных объектов или их частей, находящихся в собственности </w:t>
            </w:r>
            <w:r w:rsidR="006B4421">
              <w:rPr>
                <w:rFonts w:ascii="Arial" w:eastAsia="Times New Roman" w:hAnsi="Arial" w:cs="Arial"/>
              </w:rPr>
              <w:t>Светлоярского муниципального района Волгоградской области и Светлоярского городского посел</w:t>
            </w:r>
            <w:r w:rsidR="006B4421">
              <w:rPr>
                <w:rFonts w:ascii="Arial" w:eastAsia="Times New Roman" w:hAnsi="Arial" w:cs="Arial"/>
              </w:rPr>
              <w:t>е</w:t>
            </w:r>
            <w:r w:rsidR="006B4421">
              <w:rPr>
                <w:rFonts w:ascii="Arial" w:eastAsia="Times New Roman" w:hAnsi="Arial" w:cs="Arial"/>
              </w:rPr>
              <w:t>ния Светлоярского муниципального района Волгоградской области</w:t>
            </w:r>
            <w:r w:rsidR="006B4421" w:rsidRPr="006B4421">
              <w:rPr>
                <w:rFonts w:ascii="Arial" w:eastAsia="Times New Roman" w:hAnsi="Arial" w:cs="Arial"/>
              </w:rPr>
              <w:t>, в пользование на основании догов</w:t>
            </w:r>
            <w:r w:rsidR="006B4421" w:rsidRPr="006B4421">
              <w:rPr>
                <w:rFonts w:ascii="Arial" w:eastAsia="Times New Roman" w:hAnsi="Arial" w:cs="Arial"/>
              </w:rPr>
              <w:t>о</w:t>
            </w:r>
            <w:r w:rsidR="006B4421" w:rsidRPr="006B4421">
              <w:rPr>
                <w:rFonts w:ascii="Arial" w:eastAsia="Times New Roman" w:hAnsi="Arial" w:cs="Arial"/>
              </w:rPr>
              <w:t>ров водопользования</w:t>
            </w:r>
            <w:r w:rsidR="006B4421">
              <w:rPr>
                <w:rFonts w:ascii="Arial" w:eastAsia="Times New Roman" w:hAnsi="Arial" w:cs="Arial"/>
              </w:rPr>
              <w:t>»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094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</w:t>
      </w:r>
      <w:r w:rsidR="004A0948" w:rsidRPr="004A0948">
        <w:rPr>
          <w:rFonts w:ascii="Arial" w:eastAsia="Times New Roman" w:hAnsi="Arial" w:cs="Arial"/>
        </w:rPr>
        <w:t>Водн</w:t>
      </w:r>
      <w:r w:rsidR="004A0948">
        <w:rPr>
          <w:rFonts w:ascii="Arial" w:eastAsia="Times New Roman" w:hAnsi="Arial" w:cs="Arial"/>
        </w:rPr>
        <w:t>ым</w:t>
      </w:r>
      <w:r w:rsidR="004A0948" w:rsidRPr="004A0948">
        <w:rPr>
          <w:rFonts w:ascii="Arial" w:eastAsia="Times New Roman" w:hAnsi="Arial" w:cs="Arial"/>
        </w:rPr>
        <w:t xml:space="preserve"> кодекс</w:t>
      </w:r>
      <w:r w:rsidR="004A0948">
        <w:rPr>
          <w:rFonts w:ascii="Arial" w:eastAsia="Times New Roman" w:hAnsi="Arial" w:cs="Arial"/>
        </w:rPr>
        <w:t xml:space="preserve">ом </w:t>
      </w:r>
      <w:r w:rsidR="004A0948" w:rsidRPr="004A0948">
        <w:rPr>
          <w:rFonts w:ascii="Arial" w:eastAsia="Times New Roman" w:hAnsi="Arial" w:cs="Arial"/>
        </w:rPr>
        <w:t>Российской Федерации</w:t>
      </w:r>
      <w:r w:rsidR="004A0948">
        <w:rPr>
          <w:rFonts w:ascii="Arial" w:eastAsia="Times New Roman" w:hAnsi="Arial" w:cs="Arial"/>
        </w:rPr>
        <w:t xml:space="preserve">, </w:t>
      </w:r>
      <w:hyperlink r:id="rId10" w:history="1">
        <w:r w:rsidR="004A0948" w:rsidRPr="00207B69">
          <w:rPr>
            <w:rFonts w:ascii="Arial" w:eastAsia="Calibri" w:hAnsi="Arial" w:cs="Arial"/>
            <w:lang w:eastAsia="en-US"/>
          </w:rPr>
          <w:t>постановлением</w:t>
        </w:r>
      </w:hyperlink>
      <w:r w:rsidR="004A0948" w:rsidRPr="00207B69">
        <w:rPr>
          <w:rFonts w:ascii="Arial" w:eastAsia="Calibri" w:hAnsi="Arial" w:cs="Arial"/>
          <w:lang w:eastAsia="en-US"/>
        </w:rPr>
        <w:t xml:space="preserve"> администрации Светлоярского муниципального района Волг</w:t>
      </w:r>
      <w:r w:rsidR="004A0948" w:rsidRPr="00207B69">
        <w:rPr>
          <w:rFonts w:ascii="Arial" w:eastAsia="Calibri" w:hAnsi="Arial" w:cs="Arial"/>
          <w:lang w:eastAsia="en-US"/>
        </w:rPr>
        <w:t>о</w:t>
      </w:r>
      <w:r w:rsidR="004A0948" w:rsidRPr="00207B69">
        <w:rPr>
          <w:rFonts w:ascii="Arial" w:eastAsia="Calibri" w:hAnsi="Arial" w:cs="Arial"/>
          <w:lang w:eastAsia="en-US"/>
        </w:rPr>
        <w:t xml:space="preserve">градской области от 02.03.2011 № 298 </w:t>
      </w:r>
      <w:r w:rsidR="004A0948">
        <w:rPr>
          <w:rFonts w:ascii="Arial" w:eastAsia="Calibri" w:hAnsi="Arial" w:cs="Arial"/>
          <w:lang w:eastAsia="en-US"/>
        </w:rPr>
        <w:t>«</w:t>
      </w:r>
      <w:r w:rsidR="004A0948" w:rsidRPr="00207B69">
        <w:rPr>
          <w:rFonts w:ascii="Arial" w:eastAsia="Calibri" w:hAnsi="Arial" w:cs="Arial"/>
          <w:lang w:eastAsia="en-US"/>
        </w:rPr>
        <w:t>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</w:t>
      </w:r>
      <w:proofErr w:type="gramEnd"/>
      <w:r w:rsidR="004A0948" w:rsidRPr="00207B69">
        <w:rPr>
          <w:rFonts w:ascii="Arial" w:eastAsia="Calibri" w:hAnsi="Arial" w:cs="Arial"/>
          <w:lang w:eastAsia="en-US"/>
        </w:rPr>
        <w:t xml:space="preserve"> услуг, Порядка </w:t>
      </w:r>
      <w:proofErr w:type="gramStart"/>
      <w:r w:rsidR="004A0948" w:rsidRPr="00207B69">
        <w:rPr>
          <w:rFonts w:ascii="Arial" w:eastAsia="Calibri" w:hAnsi="Arial" w:cs="Arial"/>
          <w:lang w:eastAsia="en-US"/>
        </w:rPr>
        <w:t>проведения экспертизы прое</w:t>
      </w:r>
      <w:r w:rsidR="004A0948" w:rsidRPr="00207B69">
        <w:rPr>
          <w:rFonts w:ascii="Arial" w:eastAsia="Calibri" w:hAnsi="Arial" w:cs="Arial"/>
          <w:lang w:eastAsia="en-US"/>
        </w:rPr>
        <w:t>к</w:t>
      </w:r>
      <w:r w:rsidR="004A0948" w:rsidRPr="00207B69">
        <w:rPr>
          <w:rFonts w:ascii="Arial" w:eastAsia="Calibri" w:hAnsi="Arial" w:cs="Arial"/>
          <w:lang w:eastAsia="en-US"/>
        </w:rPr>
        <w:t>тов административных регламентов предоставления муниципальных</w:t>
      </w:r>
      <w:proofErr w:type="gramEnd"/>
      <w:r w:rsidR="004A0948" w:rsidRPr="00207B69">
        <w:rPr>
          <w:rFonts w:ascii="Arial" w:eastAsia="Calibri" w:hAnsi="Arial" w:cs="Arial"/>
          <w:lang w:eastAsia="en-US"/>
        </w:rPr>
        <w:t xml:space="preserve"> услуг</w:t>
      </w:r>
      <w:r w:rsidR="004A0948">
        <w:rPr>
          <w:rFonts w:ascii="Arial" w:eastAsia="Calibri" w:hAnsi="Arial" w:cs="Arial"/>
          <w:lang w:eastAsia="en-US"/>
        </w:rPr>
        <w:t>»,</w:t>
      </w:r>
      <w:r w:rsidR="004A0948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4A0948" w:rsidRPr="004A0948" w:rsidRDefault="004A0948" w:rsidP="004A09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4A0948">
        <w:rPr>
          <w:rFonts w:ascii="Arial" w:eastAsia="Calibri" w:hAnsi="Arial" w:cs="Arial"/>
          <w:lang w:eastAsia="en-US"/>
        </w:rPr>
        <w:t>Утвердить административный регламент предоставления муниципал</w:t>
      </w:r>
      <w:r w:rsidRPr="004A0948">
        <w:rPr>
          <w:rFonts w:ascii="Arial" w:eastAsia="Calibri" w:hAnsi="Arial" w:cs="Arial"/>
          <w:lang w:eastAsia="en-US"/>
        </w:rPr>
        <w:t>ь</w:t>
      </w:r>
      <w:r w:rsidRPr="004A0948">
        <w:rPr>
          <w:rFonts w:ascii="Arial" w:eastAsia="Calibri" w:hAnsi="Arial" w:cs="Arial"/>
          <w:lang w:eastAsia="en-US"/>
        </w:rPr>
        <w:t>ной услуги  «Предоставление водных объектов или их частей, находящихся в 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в пользование на основании договоров водопользов</w:t>
      </w:r>
      <w:r w:rsidRPr="004A0948">
        <w:rPr>
          <w:rFonts w:ascii="Arial" w:eastAsia="Calibri" w:hAnsi="Arial" w:cs="Arial"/>
          <w:lang w:eastAsia="en-US"/>
        </w:rPr>
        <w:t>а</w:t>
      </w:r>
      <w:r w:rsidRPr="004A0948">
        <w:rPr>
          <w:rFonts w:ascii="Arial" w:eastAsia="Calibri" w:hAnsi="Arial" w:cs="Arial"/>
          <w:lang w:eastAsia="en-US"/>
        </w:rPr>
        <w:t>ния» (прилагается).</w:t>
      </w:r>
    </w:p>
    <w:p w:rsidR="004A0948" w:rsidRPr="004A0948" w:rsidRDefault="004A0948" w:rsidP="004A09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8C0D65" w:rsidRDefault="004A0948" w:rsidP="004A0948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4A0948">
        <w:rPr>
          <w:rFonts w:ascii="Arial" w:hAnsi="Arial" w:cs="Arial"/>
        </w:rPr>
        <w:t>2. Настоящее постановление вступает в силу с момента подписания</w:t>
      </w:r>
      <w:r>
        <w:rPr>
          <w:rFonts w:ascii="Arial" w:hAnsi="Arial" w:cs="Arial"/>
        </w:rPr>
        <w:t>.</w:t>
      </w:r>
    </w:p>
    <w:p w:rsidR="004A0948" w:rsidRDefault="004A0948" w:rsidP="004A0948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4A0948" w:rsidRPr="004A0948" w:rsidRDefault="004A0948" w:rsidP="004A09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A0948">
        <w:rPr>
          <w:rFonts w:ascii="Arial" w:eastAsia="Times New Roman" w:hAnsi="Arial" w:cs="Arial"/>
        </w:rPr>
        <w:lastRenderedPageBreak/>
        <w:t>3. Отделу по муниципальной службе, общим и кадровым вопросам адм</w:t>
      </w:r>
      <w:r w:rsidRPr="004A0948">
        <w:rPr>
          <w:rFonts w:ascii="Arial" w:eastAsia="Times New Roman" w:hAnsi="Arial" w:cs="Arial"/>
        </w:rPr>
        <w:t>и</w:t>
      </w:r>
      <w:r w:rsidRPr="004A0948">
        <w:rPr>
          <w:rFonts w:ascii="Arial" w:eastAsia="Times New Roman" w:hAnsi="Arial" w:cs="Arial"/>
        </w:rPr>
        <w:t>нистрации Светлоярского муниципального района Волгоградской области (Ив</w:t>
      </w:r>
      <w:r w:rsidRPr="004A0948">
        <w:rPr>
          <w:rFonts w:ascii="Arial" w:eastAsia="Times New Roman" w:hAnsi="Arial" w:cs="Arial"/>
        </w:rPr>
        <w:t>а</w:t>
      </w:r>
      <w:r w:rsidRPr="004A0948">
        <w:rPr>
          <w:rFonts w:ascii="Arial" w:eastAsia="Times New Roman" w:hAnsi="Arial" w:cs="Arial"/>
        </w:rPr>
        <w:t xml:space="preserve">нова Н.В.): </w:t>
      </w:r>
    </w:p>
    <w:p w:rsidR="004A0948" w:rsidRPr="004A0948" w:rsidRDefault="004A0948" w:rsidP="004A09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A0948">
        <w:rPr>
          <w:rFonts w:ascii="Arial" w:eastAsia="Times New Roman" w:hAnsi="Arial" w:cs="Arial"/>
        </w:rPr>
        <w:t>- опубликовать настоящее постановление в районной газете Светлоя</w:t>
      </w:r>
      <w:r w:rsidRPr="004A0948">
        <w:rPr>
          <w:rFonts w:ascii="Arial" w:eastAsia="Times New Roman" w:hAnsi="Arial" w:cs="Arial"/>
        </w:rPr>
        <w:t>р</w:t>
      </w:r>
      <w:r w:rsidRPr="004A0948">
        <w:rPr>
          <w:rFonts w:ascii="Arial" w:eastAsia="Times New Roman" w:hAnsi="Arial" w:cs="Arial"/>
        </w:rPr>
        <w:t>ского муниципального района Волгоградской области «Восход»;</w:t>
      </w:r>
    </w:p>
    <w:p w:rsidR="004A0948" w:rsidRPr="004A0948" w:rsidRDefault="004A0948" w:rsidP="004A09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A0948">
        <w:rPr>
          <w:rFonts w:ascii="Arial" w:eastAsia="Times New Roman" w:hAnsi="Arial" w:cs="Arial"/>
        </w:rPr>
        <w:t xml:space="preserve">- </w:t>
      </w:r>
      <w:proofErr w:type="gramStart"/>
      <w:r w:rsidRPr="004A0948">
        <w:rPr>
          <w:rFonts w:ascii="Arial" w:eastAsia="Times New Roman" w:hAnsi="Arial" w:cs="Arial"/>
        </w:rPr>
        <w:t>разместить</w:t>
      </w:r>
      <w:proofErr w:type="gramEnd"/>
      <w:r w:rsidRPr="004A0948">
        <w:rPr>
          <w:rFonts w:ascii="Arial" w:eastAsia="Times New Roman" w:hAnsi="Arial" w:cs="Arial"/>
        </w:rPr>
        <w:t xml:space="preserve"> настоящее постановление на официальном сайте Светл</w:t>
      </w:r>
      <w:r w:rsidRPr="004A0948">
        <w:rPr>
          <w:rFonts w:ascii="Arial" w:eastAsia="Times New Roman" w:hAnsi="Arial" w:cs="Arial"/>
        </w:rPr>
        <w:t>о</w:t>
      </w:r>
      <w:r w:rsidRPr="004A0948">
        <w:rPr>
          <w:rFonts w:ascii="Arial" w:eastAsia="Times New Roman" w:hAnsi="Arial" w:cs="Arial"/>
        </w:rPr>
        <w:t>ярского муниципального района Волгоградской области.</w:t>
      </w:r>
    </w:p>
    <w:p w:rsidR="004A0948" w:rsidRDefault="004A0948" w:rsidP="004A0948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proofErr w:type="spellStart"/>
      <w:r w:rsidR="00FF09C4">
        <w:rPr>
          <w:rFonts w:ascii="Arial" w:hAnsi="Arial" w:cs="Arial"/>
        </w:rPr>
        <w:t>Ускова</w:t>
      </w:r>
      <w:proofErr w:type="spellEnd"/>
      <w:r w:rsidR="00FF09C4">
        <w:rPr>
          <w:rFonts w:ascii="Arial" w:hAnsi="Arial" w:cs="Arial"/>
        </w:rPr>
        <w:t xml:space="preserve"> Ю</w:t>
      </w:r>
      <w:r w:rsidR="00D43CD4">
        <w:rPr>
          <w:rFonts w:ascii="Arial" w:hAnsi="Arial" w:cs="Arial"/>
        </w:rPr>
        <w:t>.Н</w:t>
      </w:r>
      <w:r w:rsidR="004A4B8F">
        <w:rPr>
          <w:rFonts w:ascii="Arial" w:hAnsi="Arial" w:cs="Arial"/>
        </w:rPr>
        <w:t>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0948" w:rsidRDefault="004A0948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4A0948" w:rsidRDefault="004A0948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pPr w:leftFromText="180" w:rightFromText="180" w:vertAnchor="page" w:horzAnchor="margin" w:tblpXSpec="right" w:tblpY="125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05B17" w:rsidRPr="00405B17" w:rsidTr="00594729">
        <w:tc>
          <w:tcPr>
            <w:tcW w:w="4928" w:type="dxa"/>
            <w:shd w:val="clear" w:color="auto" w:fill="auto"/>
          </w:tcPr>
          <w:p w:rsidR="00405B17" w:rsidRPr="00405B17" w:rsidRDefault="00405B17" w:rsidP="00405B17">
            <w:pPr>
              <w:widowControl w:val="0"/>
              <w:autoSpaceDE w:val="0"/>
              <w:rPr>
                <w:rFonts w:ascii="Arial" w:eastAsia="Times New Roman" w:hAnsi="Arial" w:cs="Arial"/>
              </w:rPr>
            </w:pPr>
            <w:r w:rsidRPr="00405B17">
              <w:rPr>
                <w:rFonts w:ascii="Arial" w:eastAsia="Times New Roman" w:hAnsi="Arial" w:cs="Arial"/>
              </w:rPr>
              <w:lastRenderedPageBreak/>
              <w:t>УТВЕРЖДЕН</w:t>
            </w:r>
          </w:p>
          <w:p w:rsidR="00405B17" w:rsidRPr="00405B17" w:rsidRDefault="00405B17" w:rsidP="00405B17">
            <w:pPr>
              <w:widowControl w:val="0"/>
              <w:autoSpaceDE w:val="0"/>
              <w:rPr>
                <w:rFonts w:ascii="Arial" w:eastAsia="Times New Roman" w:hAnsi="Arial" w:cs="Arial"/>
              </w:rPr>
            </w:pPr>
            <w:r w:rsidRPr="00405B17">
              <w:rPr>
                <w:rFonts w:ascii="Arial" w:eastAsia="Times New Roman" w:hAnsi="Arial" w:cs="Arial"/>
              </w:rPr>
              <w:t>постановлением администрации Светл</w:t>
            </w:r>
            <w:r w:rsidRPr="00405B17">
              <w:rPr>
                <w:rFonts w:ascii="Arial" w:eastAsia="Times New Roman" w:hAnsi="Arial" w:cs="Arial"/>
              </w:rPr>
              <w:t>о</w:t>
            </w:r>
            <w:r w:rsidRPr="00405B17">
              <w:rPr>
                <w:rFonts w:ascii="Arial" w:eastAsia="Times New Roman" w:hAnsi="Arial" w:cs="Arial"/>
              </w:rPr>
              <w:t xml:space="preserve">ярского </w:t>
            </w:r>
            <w:proofErr w:type="gramStart"/>
            <w:r w:rsidRPr="00405B17">
              <w:rPr>
                <w:rFonts w:ascii="Arial" w:eastAsia="Times New Roman" w:hAnsi="Arial" w:cs="Arial"/>
              </w:rPr>
              <w:t>муниципального</w:t>
            </w:r>
            <w:proofErr w:type="gramEnd"/>
          </w:p>
          <w:p w:rsidR="00405B17" w:rsidRPr="00405B17" w:rsidRDefault="00405B17" w:rsidP="00405B17">
            <w:pPr>
              <w:widowControl w:val="0"/>
              <w:autoSpaceDE w:val="0"/>
              <w:rPr>
                <w:rFonts w:ascii="Arial" w:eastAsia="Times New Roman" w:hAnsi="Arial" w:cs="Arial"/>
              </w:rPr>
            </w:pPr>
            <w:r w:rsidRPr="00405B17">
              <w:rPr>
                <w:rFonts w:ascii="Arial" w:eastAsia="Times New Roman" w:hAnsi="Arial" w:cs="Arial"/>
              </w:rPr>
              <w:t>района Волгоградской области</w:t>
            </w:r>
          </w:p>
          <w:p w:rsidR="00405B17" w:rsidRPr="00405B17" w:rsidRDefault="00405B17" w:rsidP="00405B17">
            <w:pPr>
              <w:widowControl w:val="0"/>
              <w:autoSpaceDE w:val="0"/>
              <w:rPr>
                <w:rFonts w:ascii="Arial" w:eastAsia="Times New Roman" w:hAnsi="Arial" w:cs="Arial"/>
              </w:rPr>
            </w:pPr>
            <w:r w:rsidRPr="00405B17">
              <w:rPr>
                <w:rFonts w:ascii="Arial" w:eastAsia="Times New Roman" w:hAnsi="Arial" w:cs="Arial"/>
              </w:rPr>
              <w:t>от 17.12.2020   № 2247</w:t>
            </w:r>
          </w:p>
          <w:p w:rsidR="00405B17" w:rsidRPr="00405B17" w:rsidRDefault="00405B17" w:rsidP="00405B17">
            <w:pPr>
              <w:widowControl w:val="0"/>
              <w:autoSpaceDE w:val="0"/>
              <w:rPr>
                <w:rFonts w:ascii="Arial" w:eastAsia="Times New Roman" w:hAnsi="Arial" w:cs="Arial"/>
              </w:rPr>
            </w:pPr>
          </w:p>
        </w:tc>
      </w:tr>
    </w:tbl>
    <w:p w:rsidR="00405B17" w:rsidRPr="00405B17" w:rsidRDefault="00405B17" w:rsidP="00405B17">
      <w:pPr>
        <w:widowControl w:val="0"/>
        <w:autoSpaceDE w:val="0"/>
        <w:contextualSpacing/>
        <w:jc w:val="right"/>
        <w:rPr>
          <w:rFonts w:ascii="Arial" w:eastAsia="Calibri" w:hAnsi="Arial" w:cs="Arial"/>
          <w:lang w:eastAsia="en-US"/>
        </w:rPr>
      </w:pPr>
    </w:p>
    <w:p w:rsidR="00405B17" w:rsidRPr="00405B17" w:rsidRDefault="00405B17" w:rsidP="00405B17">
      <w:pPr>
        <w:widowControl w:val="0"/>
        <w:autoSpaceDE w:val="0"/>
        <w:contextualSpacing/>
        <w:jc w:val="right"/>
        <w:rPr>
          <w:rFonts w:ascii="Arial" w:eastAsia="Calibri" w:hAnsi="Arial" w:cs="Arial"/>
          <w:lang w:eastAsia="en-US"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Административный регламент </w:t>
      </w:r>
    </w:p>
    <w:p w:rsidR="00405B17" w:rsidRPr="00405B17" w:rsidRDefault="00405B17" w:rsidP="00405B17">
      <w:pPr>
        <w:widowControl w:val="0"/>
        <w:tabs>
          <w:tab w:val="left" w:pos="3190"/>
        </w:tabs>
        <w:autoSpaceDE w:val="0"/>
        <w:autoSpaceDN w:val="0"/>
        <w:jc w:val="center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предоставления муниципальной услуги «Предоставление водных объектов или их частей, находящихся в собственности Светлоярского муниципального рай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на Волгоградской области и Светлоярского городского поселения Светлоярск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муниципального района Волгоградской области, в пользование на основании договоров водопользования»</w:t>
      </w:r>
    </w:p>
    <w:p w:rsidR="00405B17" w:rsidRPr="00405B17" w:rsidRDefault="00405B17" w:rsidP="00405B17">
      <w:pPr>
        <w:widowControl w:val="0"/>
        <w:autoSpaceDE w:val="0"/>
        <w:autoSpaceDN w:val="0"/>
        <w:jc w:val="both"/>
        <w:rPr>
          <w:rFonts w:ascii="Arial" w:eastAsia="Times New Roman" w:hAnsi="Arial" w:cs="Arial"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>1. Общие положения</w:t>
      </w:r>
    </w:p>
    <w:p w:rsidR="00405B17" w:rsidRPr="00405B17" w:rsidRDefault="00405B17" w:rsidP="00405B17">
      <w:pPr>
        <w:widowControl w:val="0"/>
        <w:autoSpaceDE w:val="0"/>
        <w:autoSpaceDN w:val="0"/>
        <w:jc w:val="both"/>
        <w:rPr>
          <w:rFonts w:ascii="Arial" w:eastAsia="Times New Roman" w:hAnsi="Arial" w:cs="Arial"/>
        </w:rPr>
      </w:pP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1.1. Предмет регулирования</w:t>
      </w:r>
    </w:p>
    <w:p w:rsidR="00405B17" w:rsidRPr="00405B17" w:rsidRDefault="00405B17" w:rsidP="00405B17">
      <w:pPr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Настоящий административный регламент устанавливает порядок пред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ставления муниципальной услуги «Предоставление водных объектов или их частей, находящихся в 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в пользование на основании договоров водопользования» (далее – муниципальная услуга) и стандарт предоставления муниципальной услуги, в том числе определяет сроки и посл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довательность административных процедур при предоставлении муниципал</w:t>
      </w:r>
      <w:r w:rsidRPr="00405B17">
        <w:rPr>
          <w:rFonts w:ascii="Arial" w:eastAsia="Calibri" w:hAnsi="Arial" w:cs="Arial"/>
          <w:lang w:eastAsia="en-US"/>
        </w:rPr>
        <w:t>ь</w:t>
      </w:r>
      <w:r w:rsidRPr="00405B17">
        <w:rPr>
          <w:rFonts w:ascii="Arial" w:eastAsia="Calibri" w:hAnsi="Arial" w:cs="Arial"/>
          <w:lang w:eastAsia="en-US"/>
        </w:rPr>
        <w:t>ной услуги администрацией Светлоярского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муниципального района Волгогра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ской области.</w:t>
      </w:r>
    </w:p>
    <w:p w:rsidR="00405B17" w:rsidRPr="00405B17" w:rsidRDefault="00405B17" w:rsidP="00405B17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1.2. Заявителями на получение муниципальной услуги являются физич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ские и юридические лица, а также их представители, действующие на основ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нии полномочий, определенных в соответствии с законодательством Росси</w:t>
      </w:r>
      <w:r w:rsidRPr="00405B17">
        <w:rPr>
          <w:rFonts w:ascii="Arial" w:eastAsia="Calibri" w:hAnsi="Arial" w:cs="Arial"/>
          <w:lang w:eastAsia="en-US"/>
        </w:rPr>
        <w:t>й</w:t>
      </w:r>
      <w:r w:rsidRPr="00405B17">
        <w:rPr>
          <w:rFonts w:ascii="Arial" w:eastAsia="Calibri" w:hAnsi="Arial" w:cs="Arial"/>
          <w:lang w:eastAsia="en-US"/>
        </w:rPr>
        <w:t>ской Федерации, обратившиеся с заявлением о предоставлении муниципал</w:t>
      </w:r>
      <w:r w:rsidRPr="00405B17">
        <w:rPr>
          <w:rFonts w:ascii="Arial" w:eastAsia="Calibri" w:hAnsi="Arial" w:cs="Arial"/>
          <w:lang w:eastAsia="en-US"/>
        </w:rPr>
        <w:t>ь</w:t>
      </w:r>
      <w:r w:rsidRPr="00405B17">
        <w:rPr>
          <w:rFonts w:ascii="Arial" w:eastAsia="Calibri" w:hAnsi="Arial" w:cs="Arial"/>
          <w:lang w:eastAsia="en-US"/>
        </w:rPr>
        <w:t>ной услуги.</w:t>
      </w:r>
    </w:p>
    <w:p w:rsidR="00405B17" w:rsidRPr="00405B17" w:rsidRDefault="00405B17" w:rsidP="00405B17">
      <w:pPr>
        <w:autoSpaceDE w:val="0"/>
        <w:autoSpaceDN w:val="0"/>
        <w:ind w:firstLine="540"/>
        <w:jc w:val="both"/>
        <w:rPr>
          <w:rFonts w:ascii="Arial" w:eastAsia="Times New Roman" w:hAnsi="Arial" w:cs="Arial"/>
          <w:iCs/>
        </w:rPr>
      </w:pPr>
      <w:r w:rsidRPr="00405B17">
        <w:rPr>
          <w:rFonts w:ascii="Arial" w:eastAsia="Times New Roman" w:hAnsi="Arial" w:cs="Arial"/>
        </w:rPr>
        <w:t>Водные объекты или их части, находящиеся в собственности Светлоярск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Pr="00405B17">
        <w:rPr>
          <w:rFonts w:ascii="Arial" w:eastAsia="Times New Roman" w:hAnsi="Arial" w:cs="Arial"/>
          <w:iCs/>
        </w:rPr>
        <w:t xml:space="preserve"> </w:t>
      </w:r>
      <w:r w:rsidRPr="00405B17">
        <w:rPr>
          <w:rFonts w:ascii="Arial" w:eastAsia="Times New Roman" w:hAnsi="Arial" w:cs="Arial"/>
          <w:iCs/>
          <w:u w:val="single"/>
        </w:rPr>
        <w:t>(</w:t>
      </w:r>
      <w:r w:rsidRPr="00405B17">
        <w:rPr>
          <w:rFonts w:ascii="Arial" w:eastAsia="Times New Roman" w:hAnsi="Arial" w:cs="Arial"/>
          <w:iCs/>
        </w:rPr>
        <w:t>д</w:t>
      </w:r>
      <w:r w:rsidRPr="00405B17">
        <w:rPr>
          <w:rFonts w:ascii="Arial" w:eastAsia="Times New Roman" w:hAnsi="Arial" w:cs="Arial"/>
          <w:iCs/>
        </w:rPr>
        <w:t>а</w:t>
      </w:r>
      <w:r w:rsidRPr="00405B17">
        <w:rPr>
          <w:rFonts w:ascii="Arial" w:eastAsia="Times New Roman" w:hAnsi="Arial" w:cs="Arial"/>
          <w:iCs/>
        </w:rPr>
        <w:t xml:space="preserve">лее – водные объекты), предоставляются заявителям без проведения аукциона в случае приобретения права пользования в целях: </w:t>
      </w:r>
    </w:p>
    <w:p w:rsidR="00405B17" w:rsidRPr="00405B17" w:rsidRDefault="00405B17" w:rsidP="00405B17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1) забора (изъятия) водных ресурсов из водных объектов в соответствии с частью 3 статьи 38 Водного кодекса Российской Федерации (далее – ВК РФ);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2) использования акватории водных объектов, необходимой для эксплу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тации судоремонтных и судостроительных сооружений и занятой гидротехнич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скими сооружениями;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использования акватории водных объектов для лечебных и оздоров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тельных целей санаторно-курортными организациями;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4) использования акватории водных объектов для эксплуатации пляжей правообладателями земельных участков, находящихся в муниципальной со</w:t>
      </w:r>
      <w:r w:rsidRPr="00405B17">
        <w:rPr>
          <w:rFonts w:ascii="Arial" w:eastAsia="Times New Roman" w:hAnsi="Arial" w:cs="Arial"/>
        </w:rPr>
        <w:t>б</w:t>
      </w:r>
      <w:r w:rsidRPr="00405B17">
        <w:rPr>
          <w:rFonts w:ascii="Arial" w:eastAsia="Times New Roman" w:hAnsi="Arial" w:cs="Arial"/>
        </w:rPr>
        <w:t xml:space="preserve">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405B17">
        <w:rPr>
          <w:rFonts w:ascii="Arial" w:eastAsia="Times New Roman" w:hAnsi="Arial" w:cs="Arial"/>
        </w:rPr>
        <w:t>турагентами</w:t>
      </w:r>
      <w:proofErr w:type="spellEnd"/>
      <w:r w:rsidRPr="00405B17">
        <w:rPr>
          <w:rFonts w:ascii="Arial" w:eastAsia="Times New Roman" w:hAnsi="Arial" w:cs="Arial"/>
        </w:rPr>
        <w:t>, осуществля</w:t>
      </w:r>
      <w:r w:rsidRPr="00405B17">
        <w:rPr>
          <w:rFonts w:ascii="Arial" w:eastAsia="Times New Roman" w:hAnsi="Arial" w:cs="Arial"/>
        </w:rPr>
        <w:t>ю</w:t>
      </w:r>
      <w:r w:rsidRPr="00405B17">
        <w:rPr>
          <w:rFonts w:ascii="Arial" w:eastAsia="Times New Roman" w:hAnsi="Arial" w:cs="Arial"/>
        </w:rPr>
        <w:t>щими свою деятельность в соответствии с федеральными законами, организ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ванного отдыха детей, ветеранов, граждан пожилого возраста, инвалидов;</w:t>
      </w:r>
      <w:proofErr w:type="gramEnd"/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5) производства электрической энергии без забора (изъятия) водных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сурсов из водных объектов;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6) водопользователь, надлежащим образом исполнявший свои обязанн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сти по договору водопользования, по истечении срока действия договора вод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пользования имеет преимущественное перед другими лицами право на закл</w:t>
      </w:r>
      <w:r w:rsidRPr="00405B17">
        <w:rPr>
          <w:rFonts w:ascii="Arial" w:eastAsia="Times New Roman" w:hAnsi="Arial" w:cs="Arial"/>
        </w:rPr>
        <w:t>ю</w:t>
      </w:r>
      <w:r w:rsidRPr="00405B17">
        <w:rPr>
          <w:rFonts w:ascii="Arial" w:eastAsia="Times New Roman" w:hAnsi="Arial" w:cs="Arial"/>
        </w:rPr>
        <w:t>чение договора водопользования на новый срок, за исключением случая, если договор водопользования был заключен по результатам аукциона (часть 1 ст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тьи 15 ВК РФ).</w:t>
      </w:r>
    </w:p>
    <w:p w:rsidR="00405B17" w:rsidRPr="00405B17" w:rsidRDefault="00405B17" w:rsidP="00405B17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 иных случаях предоставления водных объектов для использования а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ватории, не предусмотренных в подпунктах 1 - 5 настоящего административн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регламента, водные объекты предоставляются заявителями на основании договора водопользования, заключаемого по результатам аукциона.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1.3. Порядок информирования заявителей о предоставлении муниципал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ной услуги.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1.3.1 Сведения о месте нахождения, контактных телефонах и графике р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боты администрации Светлоярского муниципального района Волгоградской о</w:t>
      </w:r>
      <w:r w:rsidRPr="00405B17">
        <w:rPr>
          <w:rFonts w:ascii="Arial" w:eastAsia="Calibri" w:hAnsi="Arial" w:cs="Arial"/>
          <w:lang w:eastAsia="en-US"/>
        </w:rPr>
        <w:t>б</w:t>
      </w:r>
      <w:r w:rsidRPr="00405B17">
        <w:rPr>
          <w:rFonts w:ascii="Arial" w:eastAsia="Calibri" w:hAnsi="Arial" w:cs="Arial"/>
          <w:lang w:eastAsia="en-US"/>
        </w:rPr>
        <w:t>ласти, организаций, участвующих в предоставлении муниципальной услуги, многофункционального центра (далее – МФЦ):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Администрация Светлоярского муниципального района Волгоградской о</w:t>
      </w:r>
      <w:r w:rsidRPr="00405B17">
        <w:rPr>
          <w:rFonts w:ascii="Arial" w:eastAsia="Calibri" w:hAnsi="Arial" w:cs="Arial"/>
          <w:lang w:eastAsia="en-US"/>
        </w:rPr>
        <w:t>б</w:t>
      </w:r>
      <w:r w:rsidRPr="00405B17">
        <w:rPr>
          <w:rFonts w:ascii="Arial" w:eastAsia="Calibri" w:hAnsi="Arial" w:cs="Arial"/>
          <w:lang w:eastAsia="en-US"/>
        </w:rPr>
        <w:t xml:space="preserve">ласти – Адрес: Волгоградская область, </w:t>
      </w:r>
      <w:proofErr w:type="spellStart"/>
      <w:r w:rsidRPr="00405B17">
        <w:rPr>
          <w:rFonts w:ascii="Arial" w:eastAsia="Calibri" w:hAnsi="Arial" w:cs="Arial"/>
          <w:lang w:eastAsia="en-US"/>
        </w:rPr>
        <w:t>Светлоярский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 район, </w:t>
      </w:r>
      <w:proofErr w:type="spellStart"/>
      <w:r w:rsidRPr="00405B17">
        <w:rPr>
          <w:rFonts w:ascii="Arial" w:eastAsia="Calibri" w:hAnsi="Arial" w:cs="Arial"/>
          <w:lang w:eastAsia="en-US"/>
        </w:rPr>
        <w:t>р.п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. Светлый Яр, ул. Спортивная, 5, тел. (884477) 6-21-35, (884477) 6-16-55, (884477) 6-17-78, (884477) 6-92-78, электронная почта: ra_svet@volganet.ru, umi@svyar.ru 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График работы: Понедельник-пятница  с 08:00-17:00, перерыв с 12:00-13:00.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МФЦ - Волгоградская область, </w:t>
      </w:r>
      <w:proofErr w:type="spellStart"/>
      <w:r w:rsidRPr="00405B17">
        <w:rPr>
          <w:rFonts w:ascii="Arial" w:eastAsia="Calibri" w:hAnsi="Arial" w:cs="Arial"/>
          <w:lang w:eastAsia="en-US"/>
        </w:rPr>
        <w:t>Светлоярский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 район, </w:t>
      </w:r>
      <w:proofErr w:type="spellStart"/>
      <w:r w:rsidRPr="00405B17">
        <w:rPr>
          <w:rFonts w:ascii="Arial" w:eastAsia="Calibri" w:hAnsi="Arial" w:cs="Arial"/>
          <w:lang w:eastAsia="en-US"/>
        </w:rPr>
        <w:t>р.п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. Светлый Яр, ул.  </w:t>
      </w:r>
      <w:proofErr w:type="gramStart"/>
      <w:r w:rsidRPr="00405B17">
        <w:rPr>
          <w:rFonts w:ascii="Arial" w:eastAsia="Calibri" w:hAnsi="Arial" w:cs="Arial"/>
          <w:lang w:eastAsia="en-US"/>
        </w:rPr>
        <w:t>Спортивная</w:t>
      </w:r>
      <w:proofErr w:type="gramEnd"/>
      <w:r w:rsidRPr="00405B17">
        <w:rPr>
          <w:rFonts w:ascii="Arial" w:eastAsia="Calibri" w:hAnsi="Arial" w:cs="Arial"/>
          <w:lang w:eastAsia="en-US"/>
        </w:rPr>
        <w:t>, 5, тел. (884477) 6-28-53.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График работы: Понедельник с 09:00 до 20:00, Вторник-пятница с 09:00 до 18:00, Суббота с 09:00 </w:t>
      </w:r>
      <w:proofErr w:type="gramStart"/>
      <w:r w:rsidRPr="00405B17">
        <w:rPr>
          <w:rFonts w:ascii="Arial" w:eastAsia="Calibri" w:hAnsi="Arial" w:cs="Arial"/>
          <w:lang w:eastAsia="en-US"/>
        </w:rPr>
        <w:t>до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15:30, Воскресенье выходной.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ный портал сети центров и офисов «Мои Документы» (МФЦ) Волгоградской о</w:t>
      </w:r>
      <w:r w:rsidRPr="00405B17">
        <w:rPr>
          <w:rFonts w:ascii="Arial" w:eastAsia="Calibri" w:hAnsi="Arial" w:cs="Arial"/>
          <w:lang w:eastAsia="en-US"/>
        </w:rPr>
        <w:t>б</w:t>
      </w:r>
      <w:r w:rsidRPr="00405B17">
        <w:rPr>
          <w:rFonts w:ascii="Arial" w:eastAsia="Calibri" w:hAnsi="Arial" w:cs="Arial"/>
          <w:lang w:eastAsia="en-US"/>
        </w:rPr>
        <w:t>ласти» (http://mfc.volganet.ru).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1.3.2. Информацию о порядке предоставления муниципальной услуги З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явитель может получить: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непосредственно в администрацию Светлоярского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страции Светлоярского муниципального района Волгоградской области;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по почте, в том числе электронной (адрес электронной почты), в случае письменного обращения заявителя;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 xml:space="preserve">в сети «Интернет» на официальном сайте Светлоярского муниципального района Волгоградской области </w:t>
      </w:r>
      <w:hyperlink r:id="rId11" w:history="1">
        <w:r w:rsidRPr="00405B17">
          <w:rPr>
            <w:rFonts w:ascii="Arial" w:eastAsia="Calibri" w:hAnsi="Arial" w:cs="Arial"/>
            <w:color w:val="0000FF"/>
            <w:lang w:val="en-US" w:eastAsia="en-US"/>
          </w:rPr>
          <w:t>www</w:t>
        </w:r>
        <w:r w:rsidRPr="00405B17">
          <w:rPr>
            <w:rFonts w:ascii="Arial" w:eastAsia="Calibri" w:hAnsi="Arial" w:cs="Arial"/>
            <w:color w:val="0000FF"/>
            <w:lang w:eastAsia="en-US"/>
          </w:rPr>
          <w:t>.</w:t>
        </w:r>
        <w:r w:rsidRPr="00405B17">
          <w:rPr>
            <w:rFonts w:ascii="Arial" w:eastAsia="Calibri" w:hAnsi="Arial" w:cs="Arial"/>
            <w:color w:val="0000FF"/>
            <w:lang w:val="en-US" w:eastAsia="en-US"/>
          </w:rPr>
          <w:t>svyar</w:t>
        </w:r>
        <w:r w:rsidRPr="00405B17">
          <w:rPr>
            <w:rFonts w:ascii="Arial" w:eastAsia="Calibri" w:hAnsi="Arial" w:cs="Arial"/>
            <w:color w:val="0000FF"/>
            <w:lang w:eastAsia="en-US"/>
          </w:rPr>
          <w:t>.</w:t>
        </w:r>
        <w:r w:rsidRPr="00405B17">
          <w:rPr>
            <w:rFonts w:ascii="Arial" w:eastAsia="Calibri" w:hAnsi="Arial" w:cs="Arial"/>
            <w:color w:val="0000FF"/>
            <w:lang w:val="en-US" w:eastAsia="en-US"/>
          </w:rPr>
          <w:t>ru</w:t>
        </w:r>
      </w:hyperlink>
      <w:r w:rsidRPr="00405B17">
        <w:rPr>
          <w:rFonts w:ascii="Arial" w:eastAsia="Calibri" w:hAnsi="Arial" w:cs="Arial"/>
          <w:lang w:eastAsia="en-US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2" w:history="1">
        <w:proofErr w:type="gramEnd"/>
        <w:r w:rsidRPr="00405B17">
          <w:rPr>
            <w:rFonts w:ascii="Arial" w:eastAsia="Calibri" w:hAnsi="Arial" w:cs="Arial"/>
            <w:color w:val="0000FF"/>
            <w:u w:val="single"/>
            <w:lang w:val="en-US" w:eastAsia="en-US"/>
          </w:rPr>
          <w:t>www</w:t>
        </w:r>
        <w:r w:rsidRPr="00405B17">
          <w:rPr>
            <w:rFonts w:ascii="Arial" w:eastAsia="Calibri" w:hAnsi="Arial" w:cs="Arial"/>
            <w:color w:val="0000FF"/>
            <w:u w:val="single"/>
            <w:lang w:eastAsia="en-US"/>
          </w:rPr>
          <w:t>.</w:t>
        </w:r>
        <w:r w:rsidRPr="00405B17">
          <w:rPr>
            <w:rFonts w:ascii="Arial" w:eastAsia="Calibri" w:hAnsi="Arial" w:cs="Arial"/>
            <w:color w:val="0000FF"/>
            <w:u w:val="single"/>
            <w:lang w:val="en-US" w:eastAsia="en-US"/>
          </w:rPr>
          <w:t>gosuslugi</w:t>
        </w:r>
        <w:r w:rsidRPr="00405B17">
          <w:rPr>
            <w:rFonts w:ascii="Arial" w:eastAsia="Calibri" w:hAnsi="Arial" w:cs="Arial"/>
            <w:color w:val="0000FF"/>
            <w:u w:val="single"/>
            <w:lang w:eastAsia="en-US"/>
          </w:rPr>
          <w:t>.</w:t>
        </w:r>
        <w:r w:rsidRPr="00405B17">
          <w:rPr>
            <w:rFonts w:ascii="Arial" w:eastAsia="Calibri" w:hAnsi="Arial" w:cs="Arial"/>
            <w:color w:val="0000FF"/>
            <w:u w:val="single"/>
            <w:lang w:val="en-US" w:eastAsia="en-US"/>
          </w:rPr>
          <w:t>ru</w:t>
        </w:r>
        <w:proofErr w:type="gramStart"/>
      </w:hyperlink>
      <w:r w:rsidRPr="00405B17">
        <w:rPr>
          <w:rFonts w:ascii="Arial" w:eastAsia="Calibri" w:hAnsi="Arial" w:cs="Arial"/>
          <w:lang w:eastAsia="en-US"/>
        </w:rPr>
        <w:t>), в г</w:t>
      </w:r>
      <w:r w:rsidRPr="00405B17">
        <w:rPr>
          <w:rFonts w:ascii="Arial" w:eastAsia="Times New Roman" w:hAnsi="Arial" w:cs="Arial"/>
        </w:rPr>
        <w:t xml:space="preserve">осударственной информационной системе </w:t>
      </w:r>
      <w:r w:rsidRPr="00405B17">
        <w:rPr>
          <w:rFonts w:ascii="Arial" w:eastAsia="Calibri" w:hAnsi="Arial" w:cs="Arial"/>
          <w:lang w:eastAsia="en-US"/>
        </w:rPr>
        <w:t>«</w:t>
      </w:r>
      <w:r w:rsidRPr="00405B17">
        <w:rPr>
          <w:rFonts w:ascii="Arial" w:eastAsia="Times New Roman" w:hAnsi="Arial" w:cs="Arial"/>
        </w:rPr>
        <w:t>Портал государственных и муниципальных услуг (функций) Волгоградской области</w:t>
      </w:r>
      <w:r w:rsidRPr="00405B17">
        <w:rPr>
          <w:rFonts w:ascii="Arial" w:eastAsia="Calibri" w:hAnsi="Arial" w:cs="Arial"/>
          <w:lang w:eastAsia="en-US"/>
        </w:rPr>
        <w:t>»</w:t>
      </w:r>
      <w:r w:rsidRPr="00405B17">
        <w:rPr>
          <w:rFonts w:ascii="Arial" w:eastAsia="Times New Roman" w:hAnsi="Arial" w:cs="Arial"/>
        </w:rPr>
        <w:t xml:space="preserve"> </w:t>
      </w:r>
      <w:r w:rsidRPr="00405B17">
        <w:rPr>
          <w:rFonts w:ascii="Arial" w:eastAsia="Calibri" w:hAnsi="Arial" w:cs="Arial"/>
          <w:lang w:eastAsia="en-US"/>
        </w:rPr>
        <w:t xml:space="preserve"> (</w:t>
      </w:r>
      <w:proofErr w:type="gramEnd"/>
      <w:r w:rsidRPr="00405B17">
        <w:rPr>
          <w:rFonts w:ascii="Arial" w:eastAsia="Times New Roman" w:hAnsi="Arial" w:cs="Arial"/>
        </w:rPr>
        <w:t>http://uslugi.volganet.ru</w:t>
      </w:r>
      <w:proofErr w:type="gramStart"/>
      <w:r w:rsidRPr="00405B17">
        <w:rPr>
          <w:rFonts w:ascii="Arial" w:eastAsia="Calibri" w:hAnsi="Arial" w:cs="Arial"/>
          <w:lang w:eastAsia="en-US"/>
        </w:rPr>
        <w:t>) (далее - Региональный портал).</w:t>
      </w:r>
      <w:proofErr w:type="gramEnd"/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center"/>
        <w:rPr>
          <w:rFonts w:ascii="Arial" w:eastAsia="Times New Roman" w:hAnsi="Arial" w:cs="Arial"/>
        </w:rPr>
      </w:pP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center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>2. Стандарт предоставления муниципальной услуги</w:t>
      </w:r>
    </w:p>
    <w:p w:rsidR="00405B17" w:rsidRPr="00405B17" w:rsidRDefault="00405B17" w:rsidP="00405B17">
      <w:pPr>
        <w:widowControl w:val="0"/>
        <w:autoSpaceDE w:val="0"/>
        <w:autoSpaceDN w:val="0"/>
        <w:jc w:val="both"/>
        <w:rPr>
          <w:rFonts w:ascii="Arial" w:eastAsia="Times New Roman" w:hAnsi="Arial" w:cs="Arial"/>
        </w:rPr>
      </w:pP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2.1. Наименование муниципальной услуги: «Предоставление водных об</w:t>
      </w:r>
      <w:r w:rsidRPr="00405B17">
        <w:rPr>
          <w:rFonts w:ascii="Arial" w:eastAsia="Times New Roman" w:hAnsi="Arial" w:cs="Arial"/>
        </w:rPr>
        <w:t>ъ</w:t>
      </w:r>
      <w:r w:rsidRPr="00405B17">
        <w:rPr>
          <w:rFonts w:ascii="Arial" w:eastAsia="Times New Roman" w:hAnsi="Arial" w:cs="Arial"/>
        </w:rPr>
        <w:t>ектов или их частей, находящихся в собственности Светлоярского муниципал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lastRenderedPageBreak/>
        <w:t>ного района Волгоградской области и Светлоярского городского поселения Светлоярского муниципального района Волгоградской области, в пользование на основании договоров водопользования».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2.2. Органом, предоставляющим муниципальную услугу, является </w:t>
      </w:r>
      <w:r w:rsidRPr="00405B17">
        <w:rPr>
          <w:rFonts w:ascii="Arial" w:eastAsia="Times New Roman" w:hAnsi="Arial" w:cs="Arial"/>
          <w:bCs/>
        </w:rPr>
        <w:t xml:space="preserve"> адм</w:t>
      </w:r>
      <w:r w:rsidRPr="00405B17">
        <w:rPr>
          <w:rFonts w:ascii="Arial" w:eastAsia="Times New Roman" w:hAnsi="Arial" w:cs="Arial"/>
          <w:bCs/>
        </w:rPr>
        <w:t>и</w:t>
      </w:r>
      <w:r w:rsidRPr="00405B17">
        <w:rPr>
          <w:rFonts w:ascii="Arial" w:eastAsia="Times New Roman" w:hAnsi="Arial" w:cs="Arial"/>
          <w:bCs/>
        </w:rPr>
        <w:t xml:space="preserve">нистрация </w:t>
      </w:r>
      <w:r w:rsidRPr="00405B17">
        <w:rPr>
          <w:rFonts w:ascii="Arial" w:eastAsia="Times New Roman" w:hAnsi="Arial" w:cs="Arial"/>
        </w:rPr>
        <w:t>Светлоярского муниципального района Волгоградской области (д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лее – уполномоченный орган, организатор аукциона).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Структурное подразделение уполномоченного органа, осуществляющее непосредственное предоставление муниципальной услуги – Отдел по гражда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ской обороне и чрезвычайным ситуациям, охране окружающей среды, экологии администрации Светлоярского муниципального района Волгоградской области (далее именуется – ОГО и ЧС).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 предоставлении муниципальной услуги уполномоченный орган вза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 xml:space="preserve">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405B17">
        <w:rPr>
          <w:rFonts w:ascii="Arial" w:eastAsia="Times New Roman" w:hAnsi="Arial" w:cs="Arial"/>
          <w:bCs/>
        </w:rPr>
        <w:t>Фед</w:t>
      </w:r>
      <w:r w:rsidRPr="00405B17">
        <w:rPr>
          <w:rFonts w:ascii="Arial" w:eastAsia="Times New Roman" w:hAnsi="Arial" w:cs="Arial"/>
          <w:bCs/>
        </w:rPr>
        <w:t>е</w:t>
      </w:r>
      <w:r w:rsidRPr="00405B17">
        <w:rPr>
          <w:rFonts w:ascii="Arial" w:eastAsia="Times New Roman" w:hAnsi="Arial" w:cs="Arial"/>
          <w:bCs/>
        </w:rPr>
        <w:t xml:space="preserve">рального закона от 27.07.2010 № 210-ФЗ </w:t>
      </w:r>
      <w:r w:rsidRPr="00405B17">
        <w:rPr>
          <w:rFonts w:ascii="Arial" w:eastAsia="Times New Roman" w:hAnsi="Arial" w:cs="Arial"/>
        </w:rPr>
        <w:t>«</w:t>
      </w:r>
      <w:r w:rsidRPr="00405B17">
        <w:rPr>
          <w:rFonts w:ascii="Arial" w:eastAsia="Times New Roman" w:hAnsi="Arial" w:cs="Arial"/>
          <w:bCs/>
        </w:rPr>
        <w:t>Об организации предоставления го</w:t>
      </w:r>
      <w:r w:rsidRPr="00405B17">
        <w:rPr>
          <w:rFonts w:ascii="Arial" w:eastAsia="Times New Roman" w:hAnsi="Arial" w:cs="Arial"/>
          <w:bCs/>
        </w:rPr>
        <w:t>с</w:t>
      </w:r>
      <w:r w:rsidRPr="00405B17">
        <w:rPr>
          <w:rFonts w:ascii="Arial" w:eastAsia="Times New Roman" w:hAnsi="Arial" w:cs="Arial"/>
          <w:bCs/>
        </w:rPr>
        <w:t>ударственных и муниципальных услуг</w:t>
      </w:r>
      <w:r w:rsidRPr="00405B17">
        <w:rPr>
          <w:rFonts w:ascii="Arial" w:eastAsia="Times New Roman" w:hAnsi="Arial" w:cs="Arial"/>
        </w:rPr>
        <w:t>» (далее – Федеральный закон № 210-ФЗ)</w:t>
      </w:r>
      <w:r w:rsidRPr="00405B17">
        <w:rPr>
          <w:rFonts w:ascii="Arial" w:eastAsia="Times New Roman" w:hAnsi="Arial" w:cs="Arial"/>
          <w:bCs/>
        </w:rPr>
        <w:t>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2.3. Результат предоставления муниципальной услуги.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Результатом предоставления муниципальной услуги является выдача (направление) заявителю договора водопользования либо мотивированного 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 xml:space="preserve">каза в предоставлении водного объекта в пользование.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2.4. Срок предоставления муниципальной услуги.</w:t>
      </w:r>
    </w:p>
    <w:p w:rsidR="00405B17" w:rsidRPr="00405B17" w:rsidRDefault="00405B17" w:rsidP="00405B17">
      <w:pPr>
        <w:autoSpaceDE w:val="0"/>
        <w:autoSpaceDN w:val="0"/>
        <w:adjustRightInd w:val="0"/>
        <w:ind w:left="-28" w:firstLine="595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2.4.1. </w:t>
      </w:r>
      <w:proofErr w:type="gramStart"/>
      <w:r w:rsidRPr="00405B17">
        <w:rPr>
          <w:rFonts w:ascii="Arial" w:eastAsia="Calibri" w:hAnsi="Arial" w:cs="Arial"/>
          <w:lang w:eastAsia="en-US"/>
        </w:rPr>
        <w:t>В случае если договор водопользования заключается без провед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ния аукциона уполномоченный орган в срок, не превышающий шестидесяти дней с даты поступления документов,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left="-28" w:firstLine="595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2.4.2. В случае подачи заявления о предоставлении акватории водного объекта в пользование по результатам аукциона договор водопользования з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 xml:space="preserve">ключается по результатам аукциона, срок и условия проведения которого предусмотрены в документации об аукционе и </w:t>
      </w:r>
      <w:proofErr w:type="gramStart"/>
      <w:r w:rsidRPr="00405B17">
        <w:rPr>
          <w:rFonts w:ascii="Arial" w:eastAsia="Calibri" w:hAnsi="Arial" w:cs="Arial"/>
          <w:lang w:eastAsia="en-US"/>
        </w:rPr>
        <w:t>извещение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о проведении аукци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на.</w:t>
      </w:r>
    </w:p>
    <w:p w:rsidR="00405B17" w:rsidRPr="00405B17" w:rsidRDefault="00405B17" w:rsidP="00405B17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После проведения аукциона о</w:t>
      </w:r>
      <w:r w:rsidRPr="00405B17">
        <w:rPr>
          <w:rFonts w:ascii="Arial" w:eastAsia="Times New Roman" w:hAnsi="Arial" w:cs="Arial"/>
        </w:rPr>
        <w:t>рганизатор аукциона в день подписания пр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токола аукциона передает победителю аукциона 1 экземпляр этого протокола и договор водопользования для его подписания</w:t>
      </w:r>
      <w:r w:rsidRPr="00405B17">
        <w:rPr>
          <w:rFonts w:ascii="Arial" w:eastAsia="Calibri" w:hAnsi="Arial" w:cs="Arial"/>
          <w:lang w:eastAsia="en-US"/>
        </w:rPr>
        <w:t>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proofErr w:type="gramStart"/>
      <w:r w:rsidRPr="00405B17">
        <w:rPr>
          <w:rFonts w:ascii="Arial" w:eastAsia="Times New Roman" w:hAnsi="Arial" w:cs="Arial"/>
          <w:bCs/>
        </w:rPr>
        <w:t>В случае если аукцион признан несостоявшимся по причине участия в ау</w:t>
      </w:r>
      <w:r w:rsidRPr="00405B17">
        <w:rPr>
          <w:rFonts w:ascii="Arial" w:eastAsia="Times New Roman" w:hAnsi="Arial" w:cs="Arial"/>
          <w:bCs/>
        </w:rPr>
        <w:t>к</w:t>
      </w:r>
      <w:r w:rsidRPr="00405B17">
        <w:rPr>
          <w:rFonts w:ascii="Arial" w:eastAsia="Times New Roman" w:hAnsi="Arial" w:cs="Arial"/>
          <w:bCs/>
        </w:rPr>
        <w:t>ционе только 1 участника,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</w:t>
      </w:r>
      <w:r w:rsidRPr="00405B17">
        <w:rPr>
          <w:rFonts w:ascii="Arial" w:eastAsia="Times New Roman" w:hAnsi="Arial" w:cs="Arial"/>
          <w:bCs/>
        </w:rPr>
        <w:t>и</w:t>
      </w:r>
      <w:r w:rsidRPr="00405B17">
        <w:rPr>
          <w:rFonts w:ascii="Arial" w:eastAsia="Times New Roman" w:hAnsi="Arial" w:cs="Arial"/>
          <w:bCs/>
        </w:rPr>
        <w:t>она 1 экземпляр протокола рассмотрения заявок или протокола аукциона и д</w:t>
      </w:r>
      <w:r w:rsidRPr="00405B17">
        <w:rPr>
          <w:rFonts w:ascii="Arial" w:eastAsia="Times New Roman" w:hAnsi="Arial" w:cs="Arial"/>
          <w:bCs/>
        </w:rPr>
        <w:t>о</w:t>
      </w:r>
      <w:r w:rsidRPr="00405B17">
        <w:rPr>
          <w:rFonts w:ascii="Arial" w:eastAsia="Times New Roman" w:hAnsi="Arial" w:cs="Arial"/>
          <w:bCs/>
        </w:rPr>
        <w:t>говор водопользования для его подписания.</w:t>
      </w:r>
      <w:proofErr w:type="gramEnd"/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05B17" w:rsidRPr="00405B17" w:rsidRDefault="00405B17" w:rsidP="00405B1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 Гражданский кодекс Российской Федерации, часть 2 (Собрание законод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lastRenderedPageBreak/>
        <w:t>тельства Российской Федерации, 05.12.1994, № 32, ст. 3301, «Российская газ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та», № 238 - 239, 08.12.1994);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Водный кодекс Российской Федерации от 03.06.2006 № 74-ФЗ (Собрание законодательства Российской Федерации, 05.06.2006, № 23, ст. 2381; «Парл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ментская газета», № 90 - 91, 08.06.2006, «Российская газета»,          № 121, 08.06.2006);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Федеральный закон от 06.10.2003 № 131-ФЗ «Об общих принципах орган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зации местного самоуправления в Российской Федерации» (Собрание закон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дательства Российской Федерации, 06.10.2003, № 40, ст. 3822,»Парламентская газета», № 186, 08.10.2003,»Российская газета»,                № 202, 08.10.2003);                                                        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Федеральный закон Российской Федерации от 02.05.2006 № 59-ФЗ «О 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рядке рассмотрения обращений граждан Российской Федерации» (Собрание законодательства Российской Федерации, 08.05.2006, № 19, ст. 2060, «Росси</w:t>
      </w:r>
      <w:r w:rsidRPr="00405B17">
        <w:rPr>
          <w:rFonts w:ascii="Arial" w:eastAsia="Times New Roman" w:hAnsi="Arial" w:cs="Arial"/>
        </w:rPr>
        <w:t>й</w:t>
      </w:r>
      <w:r w:rsidRPr="00405B17">
        <w:rPr>
          <w:rFonts w:ascii="Arial" w:eastAsia="Times New Roman" w:hAnsi="Arial" w:cs="Arial"/>
        </w:rPr>
        <w:t>ская газета», № 95, 05.05.2006, «Парламентская газета»,              № 70 - 71, 11.05.2006);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Федеральный закон от 27.07.2010 № 210-ФЗ «Об организации предоста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05B17" w:rsidRPr="00405B17" w:rsidRDefault="00405B17" w:rsidP="00405B17">
      <w:pPr>
        <w:ind w:firstLine="539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постановление Правительства Российской Федерации от 14.04.2007       № 230 «О договоре водопользования,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ся на аукционе, и о проведении аукциона» (Собрание законодательства Ро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сийской Федерации, 23.04.2007, № 17, ст. 2046, «Российская Бизнес-газета», № 17, 15.05.2007);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постановление Правительства Российской Федерации от 28.04.2007    № 253 «О Порядке ведения государственного водного реестра» (Собрание зак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нодательства Российской Федерации, 07.05.2007, № 19, ст. 2357);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постановление Правительства Российской Федерации от 12.03.2008    № 165 «О подготовке и заключении договора водопользования» (Собрание зак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нодательства Российской Федерации, 17.03.2008, № 11 (1 ч.), ст. 1033);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постановление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</w:t>
      </w:r>
      <w:r w:rsidRPr="00405B17">
        <w:rPr>
          <w:rFonts w:ascii="Arial" w:eastAsia="Calibri" w:hAnsi="Arial" w:cs="Arial"/>
          <w:lang w:eastAsia="en-US"/>
        </w:rPr>
        <w:t>й</w:t>
      </w:r>
      <w:r w:rsidRPr="00405B17">
        <w:rPr>
          <w:rFonts w:ascii="Arial" w:eastAsia="Calibri" w:hAnsi="Arial" w:cs="Arial"/>
          <w:lang w:eastAsia="en-US"/>
        </w:rPr>
        <w:t>ской Федерации», 03.09.2012, № 36, ст. 4903);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приказ Министерства природных ресурсов Российской Федерации от </w:t>
      </w:r>
      <w:r w:rsidRPr="00405B17">
        <w:rPr>
          <w:rFonts w:ascii="Arial" w:eastAsia="Times New Roman" w:hAnsi="Arial" w:cs="Arial"/>
        </w:rPr>
        <w:t xml:space="preserve">22.10.2018 № 533 </w:t>
      </w:r>
      <w:r w:rsidRPr="00405B17">
        <w:rPr>
          <w:rFonts w:ascii="Arial" w:eastAsia="Calibri" w:hAnsi="Arial" w:cs="Arial"/>
          <w:lang w:eastAsia="en-US"/>
        </w:rPr>
        <w:t>«</w:t>
      </w:r>
      <w:r w:rsidRPr="00405B17">
        <w:rPr>
          <w:rFonts w:ascii="Arial" w:eastAsia="Times New Roman" w:hAnsi="Arial" w:cs="Arial"/>
        </w:rPr>
        <w:t>Об утверждении формы заявления о предоставлении акв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тории водного объекта в пользование</w:t>
      </w:r>
      <w:r w:rsidRPr="00405B17">
        <w:rPr>
          <w:rFonts w:ascii="Arial" w:eastAsia="Calibri" w:hAnsi="Arial" w:cs="Arial"/>
          <w:lang w:eastAsia="en-US"/>
        </w:rPr>
        <w:t>» (</w:t>
      </w:r>
      <w:r w:rsidRPr="00405B17">
        <w:rPr>
          <w:rFonts w:ascii="Arial" w:eastAsia="Times New Roman" w:hAnsi="Arial" w:cs="Arial"/>
        </w:rPr>
        <w:t>Официальный интернет-портал прав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вой информации http://www.pravo.gov.ru, 26.12.2018</w:t>
      </w:r>
      <w:r w:rsidRPr="00405B17">
        <w:rPr>
          <w:rFonts w:ascii="Arial" w:eastAsia="Calibri" w:hAnsi="Arial" w:cs="Arial"/>
          <w:lang w:eastAsia="en-US"/>
        </w:rPr>
        <w:t>);</w:t>
      </w:r>
    </w:p>
    <w:p w:rsidR="00405B17" w:rsidRPr="00405B17" w:rsidRDefault="00405B17" w:rsidP="00405B17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приказ Министерства природных ресурсов Российской Федерации от </w:t>
      </w:r>
      <w:r w:rsidRPr="00405B17">
        <w:rPr>
          <w:rFonts w:ascii="Arial" w:eastAsia="Times New Roman" w:hAnsi="Arial" w:cs="Arial"/>
        </w:rPr>
        <w:lastRenderedPageBreak/>
        <w:t>22.08.2007 № 216 «Об утверждении Правил оформления государственной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гистрации в государственном водном реестре договоров водопользования,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шений о предоставлении водных объектов в пользование, перехода прав и обязанностей по договорам водопользования, прекращения договоров вод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пользования» («Бюллетень нормативных актов федеральных органов исполн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тельной власти», № 41, 08.10.2007);</w:t>
      </w:r>
    </w:p>
    <w:p w:rsidR="00405B17" w:rsidRPr="00405B17" w:rsidRDefault="00405B17" w:rsidP="00405B17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приказ Министерства природных ресурсов Российской Федерации от 23.04.2008 № 102 «Об утверждении формы заявления о предоставлении во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ного объекта в пользование» («Российская газета», № 117, 31.05.2008, «Бю</w:t>
      </w:r>
      <w:r w:rsidRPr="00405B17">
        <w:rPr>
          <w:rFonts w:ascii="Arial" w:eastAsia="Times New Roman" w:hAnsi="Arial" w:cs="Arial"/>
        </w:rPr>
        <w:t>л</w:t>
      </w:r>
      <w:r w:rsidRPr="00405B17">
        <w:rPr>
          <w:rFonts w:ascii="Arial" w:eastAsia="Times New Roman" w:hAnsi="Arial" w:cs="Arial"/>
        </w:rPr>
        <w:t>летень нормативных актов федеральных органов исполнительной власти», № 22, 02.06.2008).</w:t>
      </w:r>
    </w:p>
    <w:p w:rsidR="00405B17" w:rsidRPr="00405B17" w:rsidRDefault="00405B17" w:rsidP="00405B17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05B17">
        <w:rPr>
          <w:rFonts w:ascii="Arial" w:eastAsia="Times New Roman" w:hAnsi="Arial" w:cs="Arial"/>
        </w:rPr>
        <w:t>Волгоградская</w:t>
      </w:r>
      <w:proofErr w:type="gramEnd"/>
      <w:r w:rsidRPr="00405B17">
        <w:rPr>
          <w:rFonts w:ascii="Arial" w:eastAsia="Times New Roman" w:hAnsi="Arial" w:cs="Arial"/>
        </w:rPr>
        <w:t xml:space="preserve"> правда», № 175, 17.11.2015);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Устав  Светлоярского муниципального района Волгоградской области;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Устав Светлоярского городского поселения Светлоярского муниципального района Волгоградской области.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2.6. Исчерпывающий перечень документов, необходимых для предоста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ления муниципальной услуги.</w:t>
      </w:r>
    </w:p>
    <w:p w:rsidR="00405B17" w:rsidRPr="00405B17" w:rsidRDefault="00405B17" w:rsidP="00405B17">
      <w:pPr>
        <w:autoSpaceDE w:val="0"/>
        <w:autoSpaceDN w:val="0"/>
        <w:ind w:firstLine="539"/>
        <w:contextualSpacing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2.6.1. Документы необходимые </w:t>
      </w:r>
      <w:r w:rsidRPr="00405B17">
        <w:rPr>
          <w:rFonts w:ascii="Arial" w:eastAsia="Calibri" w:hAnsi="Arial" w:cs="Arial"/>
          <w:bCs/>
          <w:lang w:eastAsia="en-US"/>
        </w:rPr>
        <w:t>для заключения договора водопользов</w:t>
      </w:r>
      <w:r w:rsidRPr="00405B17">
        <w:rPr>
          <w:rFonts w:ascii="Arial" w:eastAsia="Calibri" w:hAnsi="Arial" w:cs="Arial"/>
          <w:bCs/>
          <w:lang w:eastAsia="en-US"/>
        </w:rPr>
        <w:t>а</w:t>
      </w:r>
      <w:r w:rsidRPr="00405B17">
        <w:rPr>
          <w:rFonts w:ascii="Arial" w:eastAsia="Calibri" w:hAnsi="Arial" w:cs="Arial"/>
          <w:bCs/>
          <w:lang w:eastAsia="en-US"/>
        </w:rPr>
        <w:t>ния</w:t>
      </w:r>
      <w:r w:rsidRPr="00405B17">
        <w:rPr>
          <w:rFonts w:ascii="Arial" w:eastAsia="Times New Roman" w:hAnsi="Arial" w:cs="Arial"/>
        </w:rPr>
        <w:t xml:space="preserve">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без проведения аукциона.</w:t>
      </w:r>
    </w:p>
    <w:p w:rsidR="00405B17" w:rsidRPr="00405B17" w:rsidRDefault="00405B17" w:rsidP="00405B17">
      <w:pPr>
        <w:autoSpaceDE w:val="0"/>
        <w:autoSpaceDN w:val="0"/>
        <w:ind w:firstLine="53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05B17">
        <w:rPr>
          <w:rFonts w:ascii="Arial" w:eastAsia="Times New Roman" w:hAnsi="Arial" w:cs="Arial"/>
        </w:rPr>
        <w:t xml:space="preserve">2.6.1.1. </w:t>
      </w:r>
      <w:r w:rsidRPr="00405B17">
        <w:rPr>
          <w:rFonts w:ascii="Arial" w:eastAsia="Calibri" w:hAnsi="Arial" w:cs="Arial"/>
          <w:lang w:eastAsia="en-US"/>
        </w:rPr>
        <w:t>Заявитель самостоятельно представляет следующие документы: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 xml:space="preserve">1) заявление </w:t>
      </w:r>
      <w:r w:rsidRPr="00405B17">
        <w:rPr>
          <w:rFonts w:ascii="Arial" w:eastAsia="Times New Roman" w:hAnsi="Arial" w:cs="Arial"/>
        </w:rPr>
        <w:t xml:space="preserve">о предоставлении водного объекта по </w:t>
      </w:r>
      <w:r w:rsidRPr="00405B17">
        <w:rPr>
          <w:rFonts w:ascii="Arial" w:eastAsia="Calibri" w:hAnsi="Arial" w:cs="Arial"/>
          <w:lang w:eastAsia="en-US"/>
        </w:rPr>
        <w:t>форме, утвержденной приказом Министерства природных ресурсов Российской Федерации от 23.04.2008 № 102 «Об утверждении формы заявления о предоставлении водн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го объекта в пользование»</w:t>
      </w:r>
      <w:r w:rsidRPr="00405B17">
        <w:rPr>
          <w:rFonts w:ascii="Arial" w:eastAsia="Times New Roman" w:hAnsi="Arial" w:cs="Arial"/>
        </w:rPr>
        <w:t xml:space="preserve"> (далее – заявление о предоставлении водного об</w:t>
      </w:r>
      <w:r w:rsidRPr="00405B17">
        <w:rPr>
          <w:rFonts w:ascii="Arial" w:eastAsia="Times New Roman" w:hAnsi="Arial" w:cs="Arial"/>
        </w:rPr>
        <w:t>ъ</w:t>
      </w:r>
      <w:r w:rsidRPr="00405B17">
        <w:rPr>
          <w:rFonts w:ascii="Arial" w:eastAsia="Times New Roman" w:hAnsi="Arial" w:cs="Arial"/>
        </w:rPr>
        <w:t>екта)</w:t>
      </w:r>
      <w:r w:rsidRPr="00405B17">
        <w:rPr>
          <w:rFonts w:ascii="Arial" w:eastAsia="Calibri" w:hAnsi="Arial" w:cs="Arial"/>
          <w:lang w:eastAsia="en-US"/>
        </w:rPr>
        <w:t xml:space="preserve">, в котором заявители – </w:t>
      </w:r>
      <w:r w:rsidRPr="00405B17">
        <w:rPr>
          <w:rFonts w:ascii="Arial" w:eastAsia="Times New Roman" w:hAnsi="Arial" w:cs="Arial"/>
        </w:rPr>
        <w:t>физические лица дают свое согласие на обработку персональных данных;</w:t>
      </w:r>
      <w:r w:rsidRPr="00405B17">
        <w:rPr>
          <w:rFonts w:ascii="Arial" w:eastAsia="Calibri" w:hAnsi="Arial" w:cs="Arial"/>
          <w:lang w:eastAsia="en-US"/>
        </w:rPr>
        <w:t xml:space="preserve"> </w:t>
      </w:r>
      <w:proofErr w:type="gramEnd"/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2) копия документа, удостоверяющего личность, - для физического лица;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3) документ, подтверждающий полномочия лица на осуществление де</w:t>
      </w:r>
      <w:r w:rsidRPr="00405B17">
        <w:rPr>
          <w:rFonts w:ascii="Arial" w:eastAsia="Calibri" w:hAnsi="Arial" w:cs="Arial"/>
          <w:lang w:eastAsia="en-US"/>
        </w:rPr>
        <w:t>й</w:t>
      </w:r>
      <w:r w:rsidRPr="00405B17">
        <w:rPr>
          <w:rFonts w:ascii="Arial" w:eastAsia="Calibri" w:hAnsi="Arial" w:cs="Arial"/>
          <w:lang w:eastAsia="en-US"/>
        </w:rPr>
        <w:t>ствий от имени заявителя, - при необходимости;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4) материалы, содержащие сведения о планируемых заявителем водох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зяйственных мероприятиях, мероприятиях по охране водного объекта и сохр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нению водных биологических ресурсов и среды их обитания, а также о предп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лагаемом размере и источниках средств, необходимых для их реализации;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5) материалы, содержащие сведения о возможности ведения в устано</w:t>
      </w:r>
      <w:r w:rsidRPr="00405B17">
        <w:rPr>
          <w:rFonts w:ascii="Arial" w:eastAsia="Calibri" w:hAnsi="Arial" w:cs="Arial"/>
          <w:lang w:eastAsia="en-US"/>
        </w:rPr>
        <w:t>в</w:t>
      </w:r>
      <w:r w:rsidRPr="00405B17">
        <w:rPr>
          <w:rFonts w:ascii="Arial" w:eastAsia="Calibri" w:hAnsi="Arial" w:cs="Arial"/>
          <w:lang w:eastAsia="en-US"/>
        </w:rPr>
        <w:t xml:space="preserve">ленном порядке регулярных наблюдений за водными объектами и их </w:t>
      </w:r>
      <w:proofErr w:type="spellStart"/>
      <w:r w:rsidRPr="00405B17">
        <w:rPr>
          <w:rFonts w:ascii="Arial" w:eastAsia="Calibri" w:hAnsi="Arial" w:cs="Arial"/>
          <w:lang w:eastAsia="en-US"/>
        </w:rPr>
        <w:t>вод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охранными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 зонами при осуществлении водопользования;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6) материалы, отображающие в графической форме водный объект, ук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занный в заявлении, размещение средств и объектов водопользования, а также пояснительная записка к этим материалам.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Для заключения договора водопользования </w:t>
      </w:r>
      <w:r w:rsidRPr="00405B17">
        <w:rPr>
          <w:rFonts w:ascii="Arial" w:eastAsia="Calibri" w:hAnsi="Arial" w:cs="Arial"/>
          <w:i/>
          <w:iCs/>
          <w:lang w:eastAsia="en-US"/>
        </w:rPr>
        <w:t>для забора (изъятия) водных ресурсов из водных объектов</w:t>
      </w:r>
      <w:r w:rsidRPr="00405B17">
        <w:rPr>
          <w:rFonts w:ascii="Arial" w:eastAsia="Calibri" w:hAnsi="Arial" w:cs="Arial"/>
          <w:lang w:eastAsia="en-US"/>
        </w:rPr>
        <w:t xml:space="preserve"> дополнительно к заявлению и документам, ук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занным в подпунктах 1-6 настоящего пункта, прилагаются материалы, соде</w:t>
      </w:r>
      <w:r w:rsidRPr="00405B17">
        <w:rPr>
          <w:rFonts w:ascii="Arial" w:eastAsia="Calibri" w:hAnsi="Arial" w:cs="Arial"/>
          <w:lang w:eastAsia="en-US"/>
        </w:rPr>
        <w:t>р</w:t>
      </w:r>
      <w:r w:rsidRPr="00405B17">
        <w:rPr>
          <w:rFonts w:ascii="Arial" w:eastAsia="Calibri" w:hAnsi="Arial" w:cs="Arial"/>
          <w:lang w:eastAsia="en-US"/>
        </w:rPr>
        <w:t>жащие: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расчет и обоснование заявленного объема забора (изъятия) водных р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сурсов из водного объекта за платежный период и размера платы за пользов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ние водным объектом для забора (изъятия) водных ресурсов, включая объем их забора (изъятия) для передачи абонентам;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lastRenderedPageBreak/>
        <w:t>- сведения о наличии контрольно-измерительной аппаратуры для учета объема и качества забираемых (изымаемых) из водного объекта водных ресу</w:t>
      </w:r>
      <w:r w:rsidRPr="00405B17">
        <w:rPr>
          <w:rFonts w:ascii="Arial" w:eastAsia="Calibri" w:hAnsi="Arial" w:cs="Arial"/>
          <w:lang w:eastAsia="en-US"/>
        </w:rPr>
        <w:t>р</w:t>
      </w:r>
      <w:r w:rsidRPr="00405B17">
        <w:rPr>
          <w:rFonts w:ascii="Arial" w:eastAsia="Calibri" w:hAnsi="Arial" w:cs="Arial"/>
          <w:lang w:eastAsia="en-US"/>
        </w:rPr>
        <w:t>сов, в том числе передаваемых абонентам водных ресурсов, о проведении р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 xml:space="preserve">гулярных наблюдений за водными объектами и их </w:t>
      </w:r>
      <w:proofErr w:type="spellStart"/>
      <w:r w:rsidRPr="00405B17">
        <w:rPr>
          <w:rFonts w:ascii="Arial" w:eastAsia="Calibri" w:hAnsi="Arial" w:cs="Arial"/>
          <w:lang w:eastAsia="en-US"/>
        </w:rPr>
        <w:t>водоохранными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 зонами, а также сведения об обеспечении такого учета и таких регулярных наблюдений;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сведения о технических параметрах водозаборных сооружений: тип и производительность водозаборных сооружений, наличие устройств по предо</w:t>
      </w:r>
      <w:r w:rsidRPr="00405B17">
        <w:rPr>
          <w:rFonts w:ascii="Arial" w:eastAsia="Calibri" w:hAnsi="Arial" w:cs="Arial"/>
          <w:lang w:eastAsia="en-US"/>
        </w:rPr>
        <w:t>т</w:t>
      </w:r>
      <w:r w:rsidRPr="00405B17">
        <w:rPr>
          <w:rFonts w:ascii="Arial" w:eastAsia="Calibri" w:hAnsi="Arial" w:cs="Arial"/>
          <w:lang w:eastAsia="en-US"/>
        </w:rPr>
        <w:t>вращению попадания рыб и других водных биологических ресурсов в эти с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оружения, способ отбора водных ресурсов;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обозначение в графической форме места забора (изъятия) водных ресу</w:t>
      </w:r>
      <w:r w:rsidRPr="00405B17">
        <w:rPr>
          <w:rFonts w:ascii="Arial" w:eastAsia="Calibri" w:hAnsi="Arial" w:cs="Arial"/>
          <w:lang w:eastAsia="en-US"/>
        </w:rPr>
        <w:t>р</w:t>
      </w:r>
      <w:r w:rsidRPr="00405B17">
        <w:rPr>
          <w:rFonts w:ascii="Arial" w:eastAsia="Calibri" w:hAnsi="Arial" w:cs="Arial"/>
          <w:lang w:eastAsia="en-US"/>
        </w:rPr>
        <w:t>сов и размещения водозаборных сооружений.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Для заключения договора водопользования </w:t>
      </w:r>
      <w:r w:rsidRPr="00405B17">
        <w:rPr>
          <w:rFonts w:ascii="Arial" w:eastAsia="Calibri" w:hAnsi="Arial" w:cs="Arial"/>
          <w:i/>
          <w:iCs/>
          <w:lang w:eastAsia="en-US"/>
        </w:rPr>
        <w:t>для использования акватории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дополнительно к заявлению и документам, указанным в по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пунктах 1-6 настоящего пункта, прилагаются: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материалы, содержащие сведения о планируемом использовании акв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тории водного объекта и применяемых при этом технических средствах, площ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ди акватории водного объекта, намечаемой к использованию;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расчет размера платы за использование водного объекта для указанной цели.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обозначение в графической форме места расположения предоставля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 xml:space="preserve">мой в пользование акватории водного объекта и ее границы. 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 xml:space="preserve">Для заключения договора водопользования </w:t>
      </w:r>
      <w:r w:rsidRPr="00405B17">
        <w:rPr>
          <w:rFonts w:ascii="Arial" w:eastAsia="Calibri" w:hAnsi="Arial" w:cs="Arial"/>
          <w:i/>
          <w:iCs/>
          <w:lang w:eastAsia="en-US"/>
        </w:rPr>
        <w:t>для осуществления водопол</w:t>
      </w:r>
      <w:r w:rsidRPr="00405B17">
        <w:rPr>
          <w:rFonts w:ascii="Arial" w:eastAsia="Calibri" w:hAnsi="Arial" w:cs="Arial"/>
          <w:i/>
          <w:iCs/>
          <w:lang w:eastAsia="en-US"/>
        </w:rPr>
        <w:t>ь</w:t>
      </w:r>
      <w:r w:rsidRPr="00405B17">
        <w:rPr>
          <w:rFonts w:ascii="Arial" w:eastAsia="Calibri" w:hAnsi="Arial" w:cs="Arial"/>
          <w:i/>
          <w:iCs/>
          <w:lang w:eastAsia="en-US"/>
        </w:rPr>
        <w:t>зования в охранных зонах гидроэнергетических объектов в случае использ</w:t>
      </w:r>
      <w:r w:rsidRPr="00405B17">
        <w:rPr>
          <w:rFonts w:ascii="Arial" w:eastAsia="Calibri" w:hAnsi="Arial" w:cs="Arial"/>
          <w:i/>
          <w:iCs/>
          <w:lang w:eastAsia="en-US"/>
        </w:rPr>
        <w:t>о</w:t>
      </w:r>
      <w:r w:rsidRPr="00405B17">
        <w:rPr>
          <w:rFonts w:ascii="Arial" w:eastAsia="Calibri" w:hAnsi="Arial" w:cs="Arial"/>
          <w:i/>
          <w:iCs/>
          <w:lang w:eastAsia="en-US"/>
        </w:rPr>
        <w:t xml:space="preserve">вания акватории водного объекта </w:t>
      </w:r>
      <w:r w:rsidRPr="00405B17">
        <w:rPr>
          <w:rFonts w:ascii="Arial" w:eastAsia="Calibri" w:hAnsi="Arial" w:cs="Arial"/>
          <w:lang w:eastAsia="en-US"/>
        </w:rPr>
        <w:t>дополнительно к заявлению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и документам, указанным в подпунктах 1-6 настоящего пункта, прилагаются: 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материалы, содержащие сведения о планируемом использовании акв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тории водного объекта и применяемых при этом технических средствах, площ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ди акватории водного объекта, намечаемой к использованию;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письменное решение организации, которая владеет на праве собственн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сти или ином законном основании гидроэнергетическим оборудованием (гидр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тического объекта;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обозначение в графической форме места расположения предоставля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мой в пользование акватории водного объекта и ее границы.</w:t>
      </w:r>
    </w:p>
    <w:p w:rsidR="00405B17" w:rsidRPr="00405B17" w:rsidRDefault="00405B17" w:rsidP="00405B17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Для заключения договора водопользования </w:t>
      </w:r>
      <w:r w:rsidRPr="00405B17">
        <w:rPr>
          <w:rFonts w:ascii="Arial" w:eastAsia="Times New Roman" w:hAnsi="Arial" w:cs="Arial"/>
          <w:i/>
        </w:rPr>
        <w:t>для использования акватории водных объектов, необходимой для эксплуатации судоремонтных и суд</w:t>
      </w:r>
      <w:r w:rsidRPr="00405B17">
        <w:rPr>
          <w:rFonts w:ascii="Arial" w:eastAsia="Times New Roman" w:hAnsi="Arial" w:cs="Arial"/>
          <w:i/>
        </w:rPr>
        <w:t>о</w:t>
      </w:r>
      <w:r w:rsidRPr="00405B17">
        <w:rPr>
          <w:rFonts w:ascii="Arial" w:eastAsia="Times New Roman" w:hAnsi="Arial" w:cs="Arial"/>
          <w:i/>
        </w:rPr>
        <w:t>строительных сооружений и занятой гидротехническими сооружениям</w:t>
      </w:r>
      <w:r w:rsidRPr="00405B17">
        <w:rPr>
          <w:rFonts w:ascii="Arial" w:eastAsia="Times New Roman" w:hAnsi="Arial" w:cs="Arial"/>
        </w:rPr>
        <w:t xml:space="preserve">и, 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полнительно к заявлению и документам, указанным в подпунктах 1-6 настоящ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го пункта, прилагаются</w:t>
      </w:r>
      <w:r w:rsidRPr="00405B17">
        <w:rPr>
          <w:rFonts w:ascii="Arial" w:eastAsia="Times New Roman" w:hAnsi="Arial" w:cs="Arial"/>
        </w:rPr>
        <w:t>: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материалы, содержащие сведения о планируемом использовании акв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тории водного объекта и применяемых при этом технических средствах, площ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ди акватории водного объекта, намечаемой к использованию;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письменное решение организации, которая владеет на праве собственн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сти или ином законном основании гидроэнергетическим оборудованием (гидр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 xml:space="preserve">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</w:t>
      </w:r>
      <w:r w:rsidRPr="00405B17">
        <w:rPr>
          <w:rFonts w:ascii="Arial" w:eastAsia="Calibri" w:hAnsi="Arial" w:cs="Arial"/>
          <w:lang w:eastAsia="en-US"/>
        </w:rPr>
        <w:lastRenderedPageBreak/>
        <w:t>о согласовании осуществления водопользования в охранной зоне гидроэнерг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тического объекта;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обозначение в графической форме места расположения предоставля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мой в пользование акватории водного объекта и ее границы.</w:t>
      </w:r>
    </w:p>
    <w:p w:rsidR="00405B17" w:rsidRPr="00405B17" w:rsidRDefault="00405B17" w:rsidP="00405B17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сведения о технических параметрах указанных сооружений (площадь и границы используемой для их эксплуатации акватории водного объекта с уч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том размеров охранных зон этих сооружений, длина, ширина и высота соор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жений, глубина прокладки подводных коммуникаций и конструктивные особе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ности, связанные с обеспечением их безопасности);</w:t>
      </w:r>
    </w:p>
    <w:p w:rsidR="00405B17" w:rsidRPr="00405B17" w:rsidRDefault="00405B17" w:rsidP="00405B17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копия документа об утверждении проектно-сметной документации, в 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торой отражены указанные технические параметры;</w:t>
      </w:r>
    </w:p>
    <w:p w:rsidR="00405B17" w:rsidRPr="00405B17" w:rsidRDefault="00405B17" w:rsidP="00405B17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копии правоустанавливающих документов на гидротехнические сооруж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 xml:space="preserve">Для заключения договора водопользования </w:t>
      </w:r>
      <w:r w:rsidRPr="00405B17">
        <w:rPr>
          <w:rFonts w:ascii="Arial" w:eastAsia="Times New Roman" w:hAnsi="Arial" w:cs="Arial"/>
          <w:i/>
        </w:rPr>
        <w:t>для использования акватории поверхностных водных объектов для эксплуатации пляжей</w:t>
      </w:r>
      <w:r w:rsidRPr="00405B17">
        <w:rPr>
          <w:rFonts w:ascii="Arial" w:eastAsia="Times New Roman" w:hAnsi="Arial" w:cs="Arial"/>
        </w:rPr>
        <w:t xml:space="preserve"> правообладат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лями земельных участков, находящихся муниципальной собственности и ра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положенных в границах береговой полосы водного объекта общего пользов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 xml:space="preserve">ния, </w:t>
      </w:r>
      <w:r w:rsidRPr="00405B17">
        <w:rPr>
          <w:rFonts w:ascii="Arial" w:eastAsia="Times New Roman" w:hAnsi="Arial" w:cs="Arial"/>
          <w:i/>
        </w:rPr>
        <w:t xml:space="preserve">для использования акватории водных объектов для рекреационных целей туроператорами или </w:t>
      </w:r>
      <w:proofErr w:type="spellStart"/>
      <w:r w:rsidRPr="00405B17">
        <w:rPr>
          <w:rFonts w:ascii="Arial" w:eastAsia="Times New Roman" w:hAnsi="Arial" w:cs="Arial"/>
          <w:i/>
        </w:rPr>
        <w:t>турагентами</w:t>
      </w:r>
      <w:proofErr w:type="spellEnd"/>
      <w:r w:rsidRPr="00405B17">
        <w:rPr>
          <w:rFonts w:ascii="Arial" w:eastAsia="Times New Roman" w:hAnsi="Arial" w:cs="Arial"/>
          <w:i/>
        </w:rPr>
        <w:t>,</w:t>
      </w:r>
      <w:r w:rsidRPr="00405B17">
        <w:rPr>
          <w:rFonts w:ascii="Arial" w:eastAsia="Times New Roman" w:hAnsi="Arial" w:cs="Arial"/>
        </w:rPr>
        <w:t xml:space="preserve"> </w:t>
      </w:r>
      <w:r w:rsidRPr="00405B17">
        <w:rPr>
          <w:rFonts w:ascii="Arial" w:eastAsia="Times New Roman" w:hAnsi="Arial" w:cs="Arial"/>
          <w:i/>
        </w:rPr>
        <w:t>а также для использования акватории водных объектов для организованного отдыха детей, ветеранов, граждан пожилого возраста, инвалидов</w:t>
      </w:r>
      <w:r w:rsidRPr="00405B17">
        <w:rPr>
          <w:rFonts w:ascii="Arial" w:eastAsia="Times New Roman" w:hAnsi="Arial" w:cs="Arial"/>
        </w:rPr>
        <w:t xml:space="preserve"> кроме документов и материалов</w:t>
      </w:r>
      <w:proofErr w:type="gramEnd"/>
      <w:r w:rsidRPr="00405B17">
        <w:rPr>
          <w:rFonts w:ascii="Arial" w:eastAsia="Times New Roman" w:hAnsi="Arial" w:cs="Arial"/>
        </w:rPr>
        <w:t xml:space="preserve">, указанных в </w:t>
      </w:r>
      <w:r w:rsidRPr="00405B17">
        <w:rPr>
          <w:rFonts w:ascii="Arial" w:eastAsia="Calibri" w:hAnsi="Arial" w:cs="Arial"/>
          <w:lang w:eastAsia="en-US"/>
        </w:rPr>
        <w:t>подпунктах 1-6 настоящего пункта</w:t>
      </w:r>
      <w:r w:rsidRPr="00405B17">
        <w:rPr>
          <w:rFonts w:ascii="Arial" w:eastAsia="Times New Roman" w:hAnsi="Arial" w:cs="Arial"/>
        </w:rPr>
        <w:t>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Для заключения договора водопользования </w:t>
      </w:r>
      <w:r w:rsidRPr="00405B17">
        <w:rPr>
          <w:rFonts w:ascii="Arial" w:eastAsia="Calibri" w:hAnsi="Arial" w:cs="Arial"/>
          <w:i/>
          <w:iCs/>
          <w:lang w:eastAsia="en-US"/>
        </w:rPr>
        <w:t>для использования водного объекта без забора (изъятия) водных ресурсов с целью производства эле</w:t>
      </w:r>
      <w:r w:rsidRPr="00405B17">
        <w:rPr>
          <w:rFonts w:ascii="Arial" w:eastAsia="Calibri" w:hAnsi="Arial" w:cs="Arial"/>
          <w:i/>
          <w:iCs/>
          <w:lang w:eastAsia="en-US"/>
        </w:rPr>
        <w:t>к</w:t>
      </w:r>
      <w:r w:rsidRPr="00405B17">
        <w:rPr>
          <w:rFonts w:ascii="Arial" w:eastAsia="Calibri" w:hAnsi="Arial" w:cs="Arial"/>
          <w:i/>
          <w:iCs/>
          <w:lang w:eastAsia="en-US"/>
        </w:rPr>
        <w:t>трической энергии</w:t>
      </w:r>
      <w:r w:rsidRPr="00405B17">
        <w:rPr>
          <w:rFonts w:ascii="Arial" w:eastAsia="Calibri" w:hAnsi="Arial" w:cs="Arial"/>
          <w:lang w:eastAsia="en-US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сведения об установленной мощности гидроэнергетического объекта;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состав и краткое описание гидротехнических сооружений гидроэнергет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 xml:space="preserve">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405B17">
        <w:rPr>
          <w:rFonts w:ascii="Arial" w:eastAsia="Calibri" w:hAnsi="Arial" w:cs="Arial"/>
          <w:lang w:eastAsia="en-US"/>
        </w:rPr>
        <w:t>рыбозащитных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 и рыбопропускных с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оружений;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- сведения о наличии контрольно-измерительной аппаратуры для учета количества производимой электроэнергии, регулярных наблюдений за состо</w:t>
      </w:r>
      <w:r w:rsidRPr="00405B17">
        <w:rPr>
          <w:rFonts w:ascii="Arial" w:eastAsia="Calibri" w:hAnsi="Arial" w:cs="Arial"/>
          <w:lang w:eastAsia="en-US"/>
        </w:rPr>
        <w:t>я</w:t>
      </w:r>
      <w:r w:rsidRPr="00405B17">
        <w:rPr>
          <w:rFonts w:ascii="Arial" w:eastAsia="Calibri" w:hAnsi="Arial" w:cs="Arial"/>
          <w:lang w:eastAsia="en-US"/>
        </w:rPr>
        <w:t>нием и режимами водохранилища, водного объекта ниже гидроузла на прим</w:t>
      </w:r>
      <w:r w:rsidRPr="00405B17">
        <w:rPr>
          <w:rFonts w:ascii="Arial" w:eastAsia="Calibri" w:hAnsi="Arial" w:cs="Arial"/>
          <w:lang w:eastAsia="en-US"/>
        </w:rPr>
        <w:t>ы</w:t>
      </w:r>
      <w:r w:rsidRPr="00405B17">
        <w:rPr>
          <w:rFonts w:ascii="Arial" w:eastAsia="Calibri" w:hAnsi="Arial" w:cs="Arial"/>
          <w:lang w:eastAsia="en-US"/>
        </w:rPr>
        <w:t xml:space="preserve">кающем к нему участке (в верхнем и нижнем бьефах) и их </w:t>
      </w:r>
      <w:proofErr w:type="spellStart"/>
      <w:r w:rsidRPr="00405B17">
        <w:rPr>
          <w:rFonts w:ascii="Arial" w:eastAsia="Calibri" w:hAnsi="Arial" w:cs="Arial"/>
          <w:lang w:eastAsia="en-US"/>
        </w:rPr>
        <w:t>водоохранных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расчет количества производимой электроэнергии за платежный период и размера платы за пользование водным объектом для целей производства эле</w:t>
      </w:r>
      <w:r w:rsidRPr="00405B17">
        <w:rPr>
          <w:rFonts w:ascii="Arial" w:eastAsia="Calibri" w:hAnsi="Arial" w:cs="Arial"/>
          <w:lang w:eastAsia="en-US"/>
        </w:rPr>
        <w:t>к</w:t>
      </w:r>
      <w:r w:rsidRPr="00405B17">
        <w:rPr>
          <w:rFonts w:ascii="Arial" w:eastAsia="Calibri" w:hAnsi="Arial" w:cs="Arial"/>
          <w:lang w:eastAsia="en-US"/>
        </w:rPr>
        <w:t>трической энергии.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2.6.1.2. Заявитель вправе представить по собственной инициативе: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сведения из Единого государственного реестра юридических лиц - в о</w:t>
      </w:r>
      <w:r w:rsidRPr="00405B17">
        <w:rPr>
          <w:rFonts w:ascii="Arial" w:eastAsia="Calibri" w:hAnsi="Arial" w:cs="Arial"/>
          <w:lang w:eastAsia="en-US"/>
        </w:rPr>
        <w:t>т</w:t>
      </w:r>
      <w:r w:rsidRPr="00405B17">
        <w:rPr>
          <w:rFonts w:ascii="Arial" w:eastAsia="Calibri" w:hAnsi="Arial" w:cs="Arial"/>
          <w:lang w:eastAsia="en-US"/>
        </w:rPr>
        <w:t>ношении юридических лиц;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сведения из Единого государственного реестра индивидуальных пре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принимателей - в отношении индивидуальных предпринимателей;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- </w:t>
      </w:r>
      <w:r w:rsidRPr="00405B17">
        <w:rPr>
          <w:rFonts w:ascii="Arial" w:eastAsia="Times New Roman" w:hAnsi="Arial" w:cs="Arial"/>
        </w:rPr>
        <w:t xml:space="preserve">сведения о санитарно-эпидемиологическом заключении в случае, если водный объект предоставляется в пользование </w:t>
      </w:r>
      <w:proofErr w:type="gramStart"/>
      <w:r w:rsidRPr="00405B17">
        <w:rPr>
          <w:rFonts w:ascii="Arial" w:eastAsia="Times New Roman" w:hAnsi="Arial" w:cs="Arial"/>
        </w:rPr>
        <w:t>для</w:t>
      </w:r>
      <w:proofErr w:type="gramEnd"/>
      <w:r w:rsidRPr="00405B17">
        <w:rPr>
          <w:rFonts w:ascii="Arial" w:eastAsia="Times New Roman" w:hAnsi="Arial" w:cs="Arial"/>
        </w:rPr>
        <w:t>: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использования акватории водных объектов для лечебных и оздоровител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ных целей и организованного отдыха детей;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- сведения о санаторно-курортной организации, содержащиеся в госуда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ственном реестре курортного фонда Российской Федерации и государственном реестре лечебно-оздоровительных местностей и курортов (в случае использ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вания акватории водных объектов для лечебных и оздоровительных целей с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наторно-курортными организациями);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- сведения, содержащиеся в Едином государственном реестре недвижим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сти о земельном участке (в случае использования акватории водных объектов для эксплуатации пляжей правообладателями земельных участков, наход</w:t>
      </w:r>
      <w:r w:rsidRPr="00405B17">
        <w:rPr>
          <w:rFonts w:ascii="Arial" w:eastAsia="Times New Roman" w:hAnsi="Arial" w:cs="Arial"/>
        </w:rPr>
        <w:t>я</w:t>
      </w:r>
      <w:r w:rsidRPr="00405B17">
        <w:rPr>
          <w:rFonts w:ascii="Arial" w:eastAsia="Times New Roman" w:hAnsi="Arial" w:cs="Arial"/>
        </w:rPr>
        <w:t xml:space="preserve">щихся в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</w:t>
      </w:r>
      <w:proofErr w:type="spellStart"/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рагентами</w:t>
      </w:r>
      <w:proofErr w:type="spellEnd"/>
      <w:r w:rsidRPr="00405B17">
        <w:rPr>
          <w:rFonts w:ascii="Arial" w:eastAsia="Times New Roman" w:hAnsi="Arial" w:cs="Arial"/>
        </w:rPr>
        <w:t>, осуществляющими свою деятельность в соответствии с федерал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ными законами, организованного отдыха</w:t>
      </w:r>
      <w:proofErr w:type="gramEnd"/>
      <w:r w:rsidRPr="00405B17">
        <w:rPr>
          <w:rFonts w:ascii="Arial" w:eastAsia="Times New Roman" w:hAnsi="Arial" w:cs="Arial"/>
        </w:rPr>
        <w:t xml:space="preserve"> детей, ветеранов, граждан пожилого возраста, инвалидов);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сведения, содержащиеся в Едином государственном реестре недвижим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сти, об объектах недвижимого имущества, разрешенное использование кот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рых позволяет отнести их к объектам туристской индустрии (гостиницам и иным средствам размещения, горнолыжным трассам, пляжам) (в случае использов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 xml:space="preserve">ния акватории водных объектов для рекреационных целей туроператорами или </w:t>
      </w:r>
      <w:proofErr w:type="spellStart"/>
      <w:r w:rsidRPr="00405B17">
        <w:rPr>
          <w:rFonts w:ascii="Arial" w:eastAsia="Times New Roman" w:hAnsi="Arial" w:cs="Arial"/>
        </w:rPr>
        <w:t>турагентами</w:t>
      </w:r>
      <w:proofErr w:type="spellEnd"/>
      <w:r w:rsidRPr="00405B17">
        <w:rPr>
          <w:rFonts w:ascii="Arial" w:eastAsia="Times New Roman" w:hAnsi="Arial" w:cs="Arial"/>
        </w:rPr>
        <w:t>);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сведения о туроператоре, включенные в единый федеральный реестр т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роператоров (в случае использования акватории водных объектов для рекре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ционных целей туроператорами);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информацию об отсутствии сведений о заявителе в реестре недоброс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вестных водопользователей и участников аукциона на право заключения дог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вора водопользования, размещенном на официальном сайте  Федерального агентства водных ресурсов в информационно-телекоммуникационной сети </w:t>
      </w:r>
      <w:r w:rsidRPr="00405B17">
        <w:rPr>
          <w:rFonts w:ascii="Arial" w:eastAsia="Calibri" w:hAnsi="Arial" w:cs="Arial"/>
          <w:lang w:eastAsia="en-US"/>
        </w:rPr>
        <w:t>«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тернет</w:t>
      </w:r>
      <w:r w:rsidRPr="00405B17">
        <w:rPr>
          <w:rFonts w:ascii="Arial" w:eastAsia="Calibri" w:hAnsi="Arial" w:cs="Arial"/>
          <w:lang w:eastAsia="en-US"/>
        </w:rPr>
        <w:t>»</w:t>
      </w:r>
      <w:r w:rsidRPr="00405B17">
        <w:rPr>
          <w:rFonts w:ascii="Arial" w:eastAsia="Times New Roman" w:hAnsi="Arial" w:cs="Arial"/>
        </w:rPr>
        <w:t xml:space="preserve"> (далее – Реестр недобросовестных водопользователей).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Заявитель вправе представить иные документы и предложения по услов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ям договора водопользования дополнительно к заявлению.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В случае если заявитель не представил указанные в настоящем пункте 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кументы (сведения) по собственной инициативе, уполномоченный орган запр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шивает и получает их в порядке межведомственного информационного взаим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действия.</w:t>
      </w:r>
    </w:p>
    <w:p w:rsidR="00405B17" w:rsidRPr="00405B17" w:rsidRDefault="00405B17" w:rsidP="00405B17">
      <w:pPr>
        <w:autoSpaceDE w:val="0"/>
        <w:autoSpaceDN w:val="0"/>
        <w:ind w:firstLine="539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2.6.2. Документы необходимые </w:t>
      </w:r>
      <w:r w:rsidRPr="00405B17">
        <w:rPr>
          <w:rFonts w:ascii="Arial" w:eastAsia="Calibri" w:hAnsi="Arial" w:cs="Arial"/>
          <w:bCs/>
          <w:lang w:eastAsia="en-US"/>
        </w:rPr>
        <w:t>для заключения договора водопользов</w:t>
      </w:r>
      <w:r w:rsidRPr="00405B17">
        <w:rPr>
          <w:rFonts w:ascii="Arial" w:eastAsia="Calibri" w:hAnsi="Arial" w:cs="Arial"/>
          <w:bCs/>
          <w:lang w:eastAsia="en-US"/>
        </w:rPr>
        <w:t>а</w:t>
      </w:r>
      <w:r w:rsidRPr="00405B17">
        <w:rPr>
          <w:rFonts w:ascii="Arial" w:eastAsia="Calibri" w:hAnsi="Arial" w:cs="Arial"/>
          <w:bCs/>
          <w:lang w:eastAsia="en-US"/>
        </w:rPr>
        <w:t xml:space="preserve">ния, </w:t>
      </w:r>
      <w:proofErr w:type="gramStart"/>
      <w:r w:rsidRPr="00405B17">
        <w:rPr>
          <w:rFonts w:ascii="Arial" w:eastAsia="Calibri" w:hAnsi="Arial" w:cs="Arial"/>
          <w:bCs/>
          <w:lang w:eastAsia="en-US"/>
        </w:rPr>
        <w:t>право</w:t>
      </w:r>
      <w:proofErr w:type="gramEnd"/>
      <w:r w:rsidRPr="00405B17">
        <w:rPr>
          <w:rFonts w:ascii="Arial" w:eastAsia="Calibri" w:hAnsi="Arial" w:cs="Arial"/>
          <w:bCs/>
          <w:lang w:eastAsia="en-US"/>
        </w:rPr>
        <w:t xml:space="preserve"> на заключение которого приобретается на аукционе.</w:t>
      </w:r>
      <w:r w:rsidRPr="00405B17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Times New Roman" w:hAnsi="Arial" w:cs="Arial"/>
        </w:rPr>
        <w:t xml:space="preserve">2.6.2.1. </w:t>
      </w:r>
      <w:r w:rsidRPr="00405B17">
        <w:rPr>
          <w:rFonts w:ascii="Arial" w:eastAsia="Calibri" w:hAnsi="Arial" w:cs="Arial"/>
          <w:lang w:eastAsia="en-US"/>
        </w:rPr>
        <w:t>Заявитель самостоятельно представляет заявление о предоста</w:t>
      </w:r>
      <w:r w:rsidRPr="00405B17">
        <w:rPr>
          <w:rFonts w:ascii="Arial" w:eastAsia="Calibri" w:hAnsi="Arial" w:cs="Arial"/>
          <w:lang w:eastAsia="en-US"/>
        </w:rPr>
        <w:t>в</w:t>
      </w:r>
      <w:r w:rsidRPr="00405B17">
        <w:rPr>
          <w:rFonts w:ascii="Arial" w:eastAsia="Calibri" w:hAnsi="Arial" w:cs="Arial"/>
          <w:lang w:eastAsia="en-US"/>
        </w:rPr>
        <w:t>лении акватории водного объекта в пользование (далее – заявление об аукц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 xml:space="preserve">оне) по форме, утвержденной приказом Министерства природных ресурсов Российской Федерации </w:t>
      </w:r>
      <w:r w:rsidRPr="00405B17">
        <w:rPr>
          <w:rFonts w:ascii="Arial" w:eastAsia="Times New Roman" w:hAnsi="Arial" w:cs="Arial"/>
          <w:iCs/>
        </w:rPr>
        <w:t xml:space="preserve">от 22.10.2018 № 533 </w:t>
      </w:r>
      <w:r w:rsidRPr="00405B17">
        <w:rPr>
          <w:rFonts w:ascii="Arial" w:eastAsia="Calibri" w:hAnsi="Arial" w:cs="Arial"/>
          <w:lang w:eastAsia="en-US"/>
        </w:rPr>
        <w:t>«</w:t>
      </w:r>
      <w:r w:rsidRPr="00405B17">
        <w:rPr>
          <w:rFonts w:ascii="Arial" w:eastAsia="Times New Roman" w:hAnsi="Arial" w:cs="Arial"/>
          <w:iCs/>
        </w:rPr>
        <w:t>Об утверждении формы заявл</w:t>
      </w:r>
      <w:r w:rsidRPr="00405B17">
        <w:rPr>
          <w:rFonts w:ascii="Arial" w:eastAsia="Times New Roman" w:hAnsi="Arial" w:cs="Arial"/>
          <w:iCs/>
        </w:rPr>
        <w:t>е</w:t>
      </w:r>
      <w:r w:rsidRPr="00405B17">
        <w:rPr>
          <w:rFonts w:ascii="Arial" w:eastAsia="Times New Roman" w:hAnsi="Arial" w:cs="Arial"/>
          <w:iCs/>
        </w:rPr>
        <w:t>ния о предоставлении акватории водного объекта в пользование</w:t>
      </w:r>
      <w:r w:rsidRPr="00405B17">
        <w:rPr>
          <w:rFonts w:ascii="Arial" w:eastAsia="Calibri" w:hAnsi="Arial" w:cs="Arial"/>
          <w:lang w:eastAsia="en-US"/>
        </w:rPr>
        <w:t xml:space="preserve">». 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Для осуществления водопользования в охранных зонах гидроэнергетич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ских объектов к заявлению о предоставлении акватории водного объекта в пользование в случае использования акватории водного объекта для рекреац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lastRenderedPageBreak/>
        <w:t>онных целей дополнительно прилагается письменное решение организации, к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торая владеет на праве собственности или ином законном основании гидр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энергетическим оборудованием (гидротурбиной) эксплуатируемого (строящег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ся) гидроэнергетического объекта либо имеет проектную документацию на пр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ектируемый гидроэнергетический объект, о согласовании осуществления вод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пользования в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охранной зоне гидроэнергетического объекта.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2.6.2.2. Заявитель вправе по собственной инициативе представить док</w:t>
      </w:r>
      <w:r w:rsidRPr="00405B17">
        <w:rPr>
          <w:rFonts w:ascii="Arial" w:eastAsia="Calibri" w:hAnsi="Arial" w:cs="Arial"/>
          <w:lang w:eastAsia="en-US"/>
        </w:rPr>
        <w:t>у</w:t>
      </w:r>
      <w:r w:rsidRPr="00405B17">
        <w:rPr>
          <w:rFonts w:ascii="Arial" w:eastAsia="Calibri" w:hAnsi="Arial" w:cs="Arial"/>
          <w:lang w:eastAsia="en-US"/>
        </w:rPr>
        <w:t>менты: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1) выписку из Единого государственного реестра юридических лиц - в о</w:t>
      </w:r>
      <w:r w:rsidRPr="00405B17">
        <w:rPr>
          <w:rFonts w:ascii="Arial" w:eastAsia="Calibri" w:hAnsi="Arial" w:cs="Arial"/>
          <w:lang w:eastAsia="en-US"/>
        </w:rPr>
        <w:t>т</w:t>
      </w:r>
      <w:r w:rsidRPr="00405B17">
        <w:rPr>
          <w:rFonts w:ascii="Arial" w:eastAsia="Calibri" w:hAnsi="Arial" w:cs="Arial"/>
          <w:lang w:eastAsia="en-US"/>
        </w:rPr>
        <w:t>ношении юридического лица;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2) выписку из Единого государственного реестра индивидуальных пре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принимателей - в отношении индивидуального предпринимателя.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В случае если заявитель не представил указанные в настоящем пункте 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кументы по собственной инициативе, уполномоченный орган запрашивает и п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лучает их в порядке межведомственного информационного взаимодействия.</w:t>
      </w:r>
    </w:p>
    <w:p w:rsidR="00405B17" w:rsidRPr="00405B17" w:rsidRDefault="00405B17" w:rsidP="00405B17">
      <w:pPr>
        <w:autoSpaceDE w:val="0"/>
        <w:autoSpaceDN w:val="0"/>
        <w:ind w:firstLine="539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2.6.3. Документы необходимые </w:t>
      </w:r>
      <w:r w:rsidRPr="00405B17">
        <w:rPr>
          <w:rFonts w:ascii="Arial" w:eastAsia="Calibri" w:hAnsi="Arial" w:cs="Arial"/>
          <w:bCs/>
          <w:lang w:eastAsia="en-US"/>
        </w:rPr>
        <w:t>для участия в аукционе.</w:t>
      </w:r>
      <w:r w:rsidRPr="00405B17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405B17" w:rsidRPr="00405B17" w:rsidRDefault="00405B17" w:rsidP="00405B17">
      <w:pPr>
        <w:autoSpaceDE w:val="0"/>
        <w:autoSpaceDN w:val="0"/>
        <w:ind w:firstLine="53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05B17">
        <w:rPr>
          <w:rFonts w:ascii="Arial" w:eastAsia="Times New Roman" w:hAnsi="Arial" w:cs="Arial"/>
        </w:rPr>
        <w:t xml:space="preserve">2.6.3.1. </w:t>
      </w:r>
      <w:r w:rsidRPr="00405B17">
        <w:rPr>
          <w:rFonts w:ascii="Arial" w:eastAsia="Calibri" w:hAnsi="Arial" w:cs="Arial"/>
          <w:lang w:eastAsia="en-US"/>
        </w:rPr>
        <w:t>Заявитель самостоятельно представляет следующие документы: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1) заявка на участие в аукционе, по форме, установленной в документации об аукционе, утвержденной организатором аукциона; 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2) документ с указанием наименования, организационно-правовой формы, места нахождения, почтового адреса, номера телефона юридического лица;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4) документ, подтверждающий полномочия лица на осуществление де</w:t>
      </w:r>
      <w:r w:rsidRPr="00405B17">
        <w:rPr>
          <w:rFonts w:ascii="Arial" w:eastAsia="Calibri" w:hAnsi="Arial" w:cs="Arial"/>
          <w:lang w:eastAsia="en-US"/>
        </w:rPr>
        <w:t>й</w:t>
      </w:r>
      <w:r w:rsidRPr="00405B17">
        <w:rPr>
          <w:rFonts w:ascii="Arial" w:eastAsia="Calibri" w:hAnsi="Arial" w:cs="Arial"/>
          <w:lang w:eastAsia="en-US"/>
        </w:rPr>
        <w:t>ствий от имени заявителя (в случае необходимости);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5) реквизиты банковского счета для возврата задатка;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6) документы, подтверждающие внесение задатка;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7) опись представленных документов, подписанная заявителем.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2.6.3.2. Заявитель вправе к заявке на участие в аукционе по собственной инициативе представить следующие документы: 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1) сведения из Единого государственного реестра юридических лиц - в о</w:t>
      </w:r>
      <w:r w:rsidRPr="00405B17">
        <w:rPr>
          <w:rFonts w:ascii="Arial" w:eastAsia="Calibri" w:hAnsi="Arial" w:cs="Arial"/>
          <w:lang w:eastAsia="en-US"/>
        </w:rPr>
        <w:t>т</w:t>
      </w:r>
      <w:r w:rsidRPr="00405B17">
        <w:rPr>
          <w:rFonts w:ascii="Arial" w:eastAsia="Calibri" w:hAnsi="Arial" w:cs="Arial"/>
          <w:lang w:eastAsia="en-US"/>
        </w:rPr>
        <w:t>ношении юридических лиц;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2) сведения из Единого государственного реестра индивидуальных пре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принимателей - в отношении индивидуальных предпринимателей.</w:t>
      </w:r>
    </w:p>
    <w:p w:rsidR="00405B17" w:rsidRPr="00405B17" w:rsidRDefault="00405B17" w:rsidP="00405B17">
      <w:pPr>
        <w:autoSpaceDE w:val="0"/>
        <w:autoSpaceDN w:val="0"/>
        <w:adjustRightInd w:val="0"/>
        <w:ind w:right="-43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В случае если заявитель не представил указанные в настоящем пункте 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кументы (сведения) по собственной инициативе, уполномоченный орган запр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шивает и получает их в порядке межведомственного информационного взаим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действия.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2.6.4. Заявитель вправе представить иные документы и предложения по условиям договора водопользования дополнительно к заявлениям, предусмо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 xml:space="preserve">ренным пунктами 2.6.1 - 2.6.3 настоящего административного регламента.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i/>
        </w:rPr>
      </w:pPr>
      <w:r w:rsidRPr="00405B17">
        <w:rPr>
          <w:rFonts w:ascii="Arial" w:eastAsia="Times New Roman" w:hAnsi="Arial" w:cs="Arial"/>
        </w:rPr>
        <w:t>2.6.5. Копии документов, прилагаемых к заявлениям, предусмотренным пунктами 2.6.1 - 2.6.3 настоящего административного регламента, представл</w:t>
      </w:r>
      <w:r w:rsidRPr="00405B17">
        <w:rPr>
          <w:rFonts w:ascii="Arial" w:eastAsia="Times New Roman" w:hAnsi="Arial" w:cs="Arial"/>
        </w:rPr>
        <w:t>я</w:t>
      </w:r>
      <w:r w:rsidRPr="00405B17">
        <w:rPr>
          <w:rFonts w:ascii="Arial" w:eastAsia="Times New Roman" w:hAnsi="Arial" w:cs="Arial"/>
        </w:rPr>
        <w:t xml:space="preserve">ются с предъявлением оригинала, если копии не удостоверены в нотариальном порядке.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Копии документов заверяются должностным лицом уполномоченного орг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на, осуществляющего их прием, специалистом МФЦ путем внесения записи об их соответствии оригиналам с указанием даты, должности, фамилии, иници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лов лица, сделавшего запись.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lastRenderedPageBreak/>
        <w:t xml:space="preserve">2.6.6. </w:t>
      </w:r>
      <w:r w:rsidRPr="00405B17">
        <w:rPr>
          <w:rFonts w:ascii="Arial" w:eastAsia="Times New Roman" w:hAnsi="Arial" w:cs="Arial"/>
        </w:rPr>
        <w:t xml:space="preserve">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вложения, а также </w:t>
      </w:r>
      <w:r w:rsidRPr="00405B17">
        <w:rPr>
          <w:rFonts w:ascii="Arial" w:eastAsia="Calibri" w:hAnsi="Arial" w:cs="Arial"/>
          <w:lang w:eastAsia="en-US"/>
        </w:rPr>
        <w:t>через МФЦ</w:t>
      </w:r>
      <w:r w:rsidRPr="00405B17">
        <w:rPr>
          <w:rFonts w:ascii="Arial" w:eastAsia="Times New Roman" w:hAnsi="Arial" w:cs="Arial"/>
        </w:rPr>
        <w:t>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i/>
        </w:rPr>
      </w:pPr>
      <w:r w:rsidRPr="00405B17">
        <w:rPr>
          <w:rFonts w:ascii="Arial" w:eastAsia="Times New Roman" w:hAnsi="Arial" w:cs="Arial"/>
        </w:rPr>
        <w:t xml:space="preserve">Документы могут быть направлены в уполномоченный орган в форме электронного документа с использованием </w:t>
      </w:r>
      <w:r w:rsidRPr="00405B17">
        <w:rPr>
          <w:rFonts w:ascii="Arial" w:eastAsia="Calibri" w:hAnsi="Arial" w:cs="Arial"/>
          <w:lang w:eastAsia="en-US"/>
        </w:rPr>
        <w:t>Единого портала государственных и муниципальных услуг</w:t>
      </w:r>
      <w:r w:rsidRPr="00405B17">
        <w:rPr>
          <w:rFonts w:ascii="Arial" w:eastAsia="Times New Roman" w:hAnsi="Arial" w:cs="Arial"/>
        </w:rPr>
        <w:t xml:space="preserve"> или Регионального портала  (далее - информационная система). В этом случае заявление и прилагаемые к нему документы подпис</w:t>
      </w:r>
      <w:r w:rsidRPr="00405B17">
        <w:rPr>
          <w:rFonts w:ascii="Arial" w:eastAsia="Times New Roman" w:hAnsi="Arial" w:cs="Arial"/>
        </w:rPr>
        <w:t>ы</w:t>
      </w:r>
      <w:r w:rsidRPr="00405B17">
        <w:rPr>
          <w:rFonts w:ascii="Arial" w:eastAsia="Times New Roman" w:hAnsi="Arial" w:cs="Arial"/>
        </w:rPr>
        <w:t>ваются электронной подписью уполномоченного лица в соответствии с закон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дательством Российской Федерации.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Основаниями для отказа в приеме к рассмотрению заявлений, предусмо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ренных пунктами 2.6.1 - 2.6.3 настоящего административного регламента, я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ляются: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- предоставление документов не в полном объеме, в нечитаемом виде или с недостоверными сведениями;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несоблюдение установленных условий признания действительности электронной подписи либо усиленной квалифицированной электронной подп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си заявителя (его представителя) (далее - квалифицированная подпись) в с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ответствии со статьей 11 Федерального закона  от 06.04.2011 № 63-ФЗ «Об электронной подписи», выявленное в результате проверки квалифицированной подписи в заявлении, в случае поступления заявления в форме электронного документа.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bookmarkStart w:id="0" w:name="P202"/>
      <w:bookmarkEnd w:id="0"/>
      <w:r w:rsidRPr="00405B17">
        <w:rPr>
          <w:rFonts w:ascii="Arial" w:eastAsia="Times New Roman" w:hAnsi="Arial" w:cs="Arial"/>
        </w:rPr>
        <w:t>2.8. Исчерпывающий перечень оснований для отказа в предоставлении муниципальной услуги.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Отказ в предоставлении водного объекта в пользование (без проведения аукциона) направляется заявителю в следующих случаях: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1) документы представлены с нарушением требований, установленных Правилами подготовки и заключения договора водопользования, утвержде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ными постановлением Правительства Российской Федерации от 12.03.2008 № 165 «О подготовке и заключении договора водопользования» (далее - Правила подготовки и заключения договора водопользования);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2) получен отказ федеральных органов исполнительной власти (их терр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ториальных органов) или органов государственной власти Волгоградской обл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сти, указанных в пункте 3.4.3 настоящего административного регламента, в с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гласовании условий водопользования;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право пользования частью водного объекта, указанной в заявлениях, предусмотренных пунктами 2.6.1 - 2.6.3 настоящего административного регл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мента, предоставлено другому лицу, либо водный объект, указанный в заявл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ниях, предусмотренных пунктами 2.6.1 - 2.6.3 настоящего административного регламента, предоставлен в обособленное водопользование;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5) </w:t>
      </w:r>
      <w:r w:rsidRPr="00405B17">
        <w:rPr>
          <w:rFonts w:ascii="Arial" w:eastAsia="Times New Roman" w:hAnsi="Arial" w:cs="Arial"/>
        </w:rPr>
        <w:t>информация о заявителе включена в Реестр недобросовестных вод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пользователей.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2.9. Муниципальная услуга предоставляется  бесплатно.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2.10. Максимальное время ожидания в очереди при подаче заявлений, предусмотренных пунктами 2.6.1 - 2.6.3 настоящего административного регл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мента, и при получении результата предоставления муниципальной услуги с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ставляет 15 минут.</w:t>
      </w:r>
    </w:p>
    <w:p w:rsidR="00405B17" w:rsidRPr="00405B17" w:rsidRDefault="00405B17" w:rsidP="00405B17">
      <w:pPr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lastRenderedPageBreak/>
        <w:t xml:space="preserve">        2.11. Срок регистрации заявлений, предусмотренных пунктами 2.6.1 - 2.6.3 настоящего административного регламента и прилагаемых к нему документов составляет:</w:t>
      </w:r>
    </w:p>
    <w:p w:rsidR="00405B17" w:rsidRPr="00405B17" w:rsidRDefault="00405B17" w:rsidP="00405B17">
      <w:pPr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 xml:space="preserve">        - на личном приеме граждан  –  не  более 15 минут;</w:t>
      </w:r>
    </w:p>
    <w:p w:rsidR="00405B17" w:rsidRPr="00405B17" w:rsidRDefault="00405B17" w:rsidP="00405B17">
      <w:pPr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 xml:space="preserve">        - при поступлении по почте, информационной системе или через   МФЦ – в течение 1 рабочего дня со дня поступления в уполномоченный орган.  </w:t>
      </w:r>
      <w:r w:rsidRPr="00405B17">
        <w:rPr>
          <w:rFonts w:ascii="Arial" w:eastAsia="Calibri" w:hAnsi="Arial" w:cs="Arial"/>
          <w:b/>
          <w:i/>
        </w:rPr>
        <w:t xml:space="preserve">   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2.12. </w:t>
      </w:r>
      <w:proofErr w:type="gramStart"/>
      <w:r w:rsidRPr="00405B17">
        <w:rPr>
          <w:rFonts w:ascii="Arial" w:eastAsia="Times New Roman" w:hAnsi="Arial" w:cs="Arial"/>
        </w:rPr>
        <w:t>Требования к помещениям, в которых предоставляется муниципал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ная услуга, к залу ожидания, местам для заполнения запросов о предоставл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нии муниципальной услуги, информационным стендам с образцами их запо</w:t>
      </w:r>
      <w:r w:rsidRPr="00405B17">
        <w:rPr>
          <w:rFonts w:ascii="Arial" w:eastAsia="Times New Roman" w:hAnsi="Arial" w:cs="Arial"/>
        </w:rPr>
        <w:t>л</w:t>
      </w:r>
      <w:r w:rsidRPr="00405B17">
        <w:rPr>
          <w:rFonts w:ascii="Arial" w:eastAsia="Times New Roman" w:hAnsi="Arial" w:cs="Arial"/>
        </w:rPr>
        <w:t>нения и перечнем документов, необходимых для предоставления муниципал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альной защите инвалидов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right="-16"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2.12.1. Требования к помещениям, в которых предоставляется муниц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пальная услуга.</w:t>
      </w:r>
    </w:p>
    <w:p w:rsidR="00405B17" w:rsidRPr="00405B17" w:rsidRDefault="00405B17" w:rsidP="00405B17">
      <w:pPr>
        <w:autoSpaceDE w:val="0"/>
        <w:autoSpaceDN w:val="0"/>
        <w:adjustRightInd w:val="0"/>
        <w:ind w:right="-16"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Помещения, в которых предоставляется муниципальная услуга, обеспеч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ваются необходимыми для предоставления муниципальной услуги оборудов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нием (компьютерами, средствами связи, оргтехникой), канцелярскими прина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лежностями, информационными и справочными материалами, наглядной и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формацией, стульями и столами).</w:t>
      </w:r>
      <w:proofErr w:type="gramEnd"/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405B17">
          <w:rPr>
            <w:rFonts w:ascii="Arial" w:eastAsia="Times New Roman" w:hAnsi="Arial" w:cs="Arial"/>
          </w:rPr>
          <w:t>правилам и нормативам</w:t>
        </w:r>
      </w:hyperlink>
      <w:r w:rsidRPr="00405B17">
        <w:rPr>
          <w:rFonts w:ascii="Arial" w:eastAsia="Times New Roman" w:hAnsi="Arial" w:cs="Arial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Вход и выход из помещений оборудуются соответствующими указателями.</w:t>
      </w: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Кабинеты оборудуются информационной табличкой (вывеской), содерж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щей информацию о наименовании уполномоченного органа (структурного по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разделения), осуществляющего предоставление муниципальной услуги.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2.12.2. Требования к местам ожидания.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Места ожидания должны соответствовать комфортным условиям для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явителей и оптимальным условиям работы специалистов уполномоченного о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гана.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Места ожидания должны быть оборудованы стульями, кресельными се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циями, скамьями.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2.12.3. Требования к местам приема заявителей.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Прием заявителей осуществляется в специально выделенных для этих целей помещениях.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обходимым информационным базам данных, печатающим и копирующим устройствам.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 при необходимости.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Места сдачи и получения документов заявителями, места для информир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вания заявителей и заполнения необходимых документов оборудуются стуль</w:t>
      </w:r>
      <w:r w:rsidRPr="00405B17">
        <w:rPr>
          <w:rFonts w:ascii="Arial" w:eastAsia="Times New Roman" w:hAnsi="Arial" w:cs="Arial"/>
        </w:rPr>
        <w:t>я</w:t>
      </w:r>
      <w:r w:rsidRPr="00405B17">
        <w:rPr>
          <w:rFonts w:ascii="Arial" w:eastAsia="Times New Roman" w:hAnsi="Arial" w:cs="Arial"/>
        </w:rPr>
        <w:t>ми (креслами) и столами и обеспечиваются писчей бумагой и письменными принадлежностями.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2.12.4. Требования к информационным стендам.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чение информации о предоставлении муниципальной услуги.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На информационных стендах, официальном сайте уполномоченного орг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на размещаются следующие информационные материалы: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извлечения из законодательных и нормативных правовых актов, содерж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щих нормы, регулирующие деятельность по исполнению муниципальной усл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ги;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текст настоящего административного регламента;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информация о порядке исполнения муниципальной услуги;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перечень документов, необходимых для предоставления муниципальной услуги;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формы и образцы документов для заполнения.</w:t>
      </w:r>
    </w:p>
    <w:p w:rsidR="00405B17" w:rsidRPr="00405B17" w:rsidRDefault="00405B17" w:rsidP="00405B17">
      <w:pPr>
        <w:widowControl w:val="0"/>
        <w:autoSpaceDE w:val="0"/>
        <w:autoSpaceDN w:val="0"/>
        <w:ind w:right="-16"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сведения о месте нахождения и графике работы уполномоченного органа и МФЦ; 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справочные телефоны;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адреса электронной почты и адреса Интернет-сайтов;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информация о месте личного приема, а также об установленных для ли</w:t>
      </w:r>
      <w:r w:rsidRPr="00405B17">
        <w:rPr>
          <w:rFonts w:ascii="Arial" w:eastAsia="Calibri" w:hAnsi="Arial" w:cs="Arial"/>
          <w:lang w:eastAsia="en-US"/>
        </w:rPr>
        <w:t>ч</w:t>
      </w:r>
      <w:r w:rsidRPr="00405B17">
        <w:rPr>
          <w:rFonts w:ascii="Arial" w:eastAsia="Calibri" w:hAnsi="Arial" w:cs="Arial"/>
          <w:lang w:eastAsia="en-US"/>
        </w:rPr>
        <w:t>ного приема днях и часах.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 изменении информации по исполнению муниципальной услуги ос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ществляется ее периодическое обновление.</w:t>
      </w:r>
    </w:p>
    <w:p w:rsidR="00405B17" w:rsidRPr="00405B17" w:rsidRDefault="00405B17" w:rsidP="00405B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Визуальная, текстовая и мультимедийная информация о порядке пред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на Реги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нальном портале, а также на официальном сайте уполномоченного органа (а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 xml:space="preserve">рес сайта </w:t>
      </w:r>
      <w:hyperlink r:id="rId14" w:history="1">
        <w:r w:rsidRPr="00405B17">
          <w:rPr>
            <w:rFonts w:ascii="Arial" w:eastAsia="Calibri" w:hAnsi="Arial" w:cs="Arial"/>
            <w:color w:val="0000FF"/>
            <w:lang w:val="en-US" w:eastAsia="en-US"/>
          </w:rPr>
          <w:t>www</w:t>
        </w:r>
        <w:r w:rsidRPr="00405B17">
          <w:rPr>
            <w:rFonts w:ascii="Arial" w:eastAsia="Calibri" w:hAnsi="Arial" w:cs="Arial"/>
            <w:color w:val="0000FF"/>
            <w:lang w:eastAsia="en-US"/>
          </w:rPr>
          <w:t>.</w:t>
        </w:r>
        <w:proofErr w:type="spellStart"/>
        <w:r w:rsidRPr="00405B17">
          <w:rPr>
            <w:rFonts w:ascii="Arial" w:eastAsia="Calibri" w:hAnsi="Arial" w:cs="Arial"/>
            <w:color w:val="0000FF"/>
            <w:lang w:val="en-US" w:eastAsia="en-US"/>
          </w:rPr>
          <w:t>svyar</w:t>
        </w:r>
        <w:proofErr w:type="spellEnd"/>
        <w:r w:rsidRPr="00405B17">
          <w:rPr>
            <w:rFonts w:ascii="Arial" w:eastAsia="Calibri" w:hAnsi="Arial" w:cs="Arial"/>
            <w:color w:val="0000FF"/>
            <w:lang w:eastAsia="en-US"/>
          </w:rPr>
          <w:t>.</w:t>
        </w:r>
        <w:proofErr w:type="spellStart"/>
        <w:r w:rsidRPr="00405B17">
          <w:rPr>
            <w:rFonts w:ascii="Arial" w:eastAsia="Calibri" w:hAnsi="Arial" w:cs="Arial"/>
            <w:color w:val="0000FF"/>
            <w:lang w:val="en-US" w:eastAsia="en-US"/>
          </w:rPr>
          <w:t>ru</w:t>
        </w:r>
        <w:proofErr w:type="spellEnd"/>
      </w:hyperlink>
      <w:r w:rsidRPr="00405B17">
        <w:rPr>
          <w:rFonts w:ascii="Arial" w:eastAsia="Calibri" w:hAnsi="Arial" w:cs="Arial"/>
          <w:lang w:eastAsia="en-US"/>
        </w:rPr>
        <w:t>).</w:t>
      </w:r>
    </w:p>
    <w:p w:rsidR="00405B17" w:rsidRPr="00405B17" w:rsidRDefault="00405B17" w:rsidP="00405B1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мальному зрительному и слуховому восприятию этой информации гражданами.</w:t>
      </w:r>
    </w:p>
    <w:p w:rsidR="00405B17" w:rsidRPr="00405B17" w:rsidRDefault="00405B17" w:rsidP="00405B17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2.12.5. Требования к обеспечению доступности предоставления муниц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пальной услуги для инвалидов.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В целях обеспечения условий доступности для инвалидов муниципал</w:t>
      </w:r>
      <w:r w:rsidRPr="00405B17">
        <w:rPr>
          <w:rFonts w:ascii="Arial" w:eastAsia="Calibri" w:hAnsi="Arial" w:cs="Arial"/>
          <w:lang w:eastAsia="en-US"/>
        </w:rPr>
        <w:t>ь</w:t>
      </w:r>
      <w:r w:rsidRPr="00405B17">
        <w:rPr>
          <w:rFonts w:ascii="Arial" w:eastAsia="Calibri" w:hAnsi="Arial" w:cs="Arial"/>
          <w:lang w:eastAsia="en-US"/>
        </w:rPr>
        <w:t>ной услуги должно быть обеспечено: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</w:t>
      </w:r>
      <w:r w:rsidRPr="00405B17">
        <w:rPr>
          <w:rFonts w:ascii="Arial" w:eastAsia="Calibri" w:hAnsi="Arial" w:cs="Arial"/>
          <w:lang w:eastAsia="en-US"/>
        </w:rPr>
        <w:t>в</w:t>
      </w:r>
      <w:r w:rsidRPr="00405B17">
        <w:rPr>
          <w:rFonts w:ascii="Arial" w:eastAsia="Calibri" w:hAnsi="Arial" w:cs="Arial"/>
          <w:lang w:eastAsia="en-US"/>
        </w:rPr>
        <w:t>ляется муниципальная услуга, в том числе с использованием кресла-коляски;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беспрепятственный вход инвалидов в помещение и выход из него;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рии организации, помещения, в которых оказывается муниципальная услуга;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надлежащее размещение оборудования и носителей информации, н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обходимых для обеспечения беспрепятственного доступа инвалидов в пом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щения и к услугам, с учетом ограничений их жизнедеятельности;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дублирование необходимой для инвалидов звуковой и зрительной и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формации, а также надписей, знаков и иной текстовой и графической информ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ции знаками, выполненными рельефно-точечным шрифтом Брайля;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- допуск </w:t>
      </w:r>
      <w:proofErr w:type="spellStart"/>
      <w:r w:rsidRPr="00405B17">
        <w:rPr>
          <w:rFonts w:ascii="Arial" w:eastAsia="Calibri" w:hAnsi="Arial" w:cs="Arial"/>
          <w:lang w:eastAsia="en-US"/>
        </w:rPr>
        <w:t>сурдопереводчика</w:t>
      </w:r>
      <w:proofErr w:type="spellEnd"/>
      <w:r w:rsidRPr="00405B17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405B17">
        <w:rPr>
          <w:rFonts w:ascii="Arial" w:eastAsia="Calibri" w:hAnsi="Arial" w:cs="Arial"/>
          <w:lang w:eastAsia="en-US"/>
        </w:rPr>
        <w:t>тифлосурдопереводчика</w:t>
      </w:r>
      <w:proofErr w:type="spellEnd"/>
      <w:r w:rsidRPr="00405B17">
        <w:rPr>
          <w:rFonts w:ascii="Arial" w:eastAsia="Calibri" w:hAnsi="Arial" w:cs="Arial"/>
          <w:lang w:eastAsia="en-US"/>
        </w:rPr>
        <w:t>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405B17">
        <w:rPr>
          <w:rFonts w:ascii="Arial" w:eastAsia="Calibri" w:hAnsi="Arial" w:cs="Arial"/>
          <w:lang w:eastAsia="en-US"/>
        </w:rPr>
        <w:t>я</w:t>
      </w:r>
      <w:r w:rsidRPr="00405B17">
        <w:rPr>
          <w:rFonts w:ascii="Arial" w:eastAsia="Calibri" w:hAnsi="Arial" w:cs="Arial"/>
          <w:lang w:eastAsia="en-US"/>
        </w:rPr>
        <w:t>ются федеральным органом исполнительной власти, осуществляющим фун</w:t>
      </w:r>
      <w:r w:rsidRPr="00405B17">
        <w:rPr>
          <w:rFonts w:ascii="Arial" w:eastAsia="Calibri" w:hAnsi="Arial" w:cs="Arial"/>
          <w:lang w:eastAsia="en-US"/>
        </w:rPr>
        <w:t>к</w:t>
      </w:r>
      <w:r w:rsidRPr="00405B17">
        <w:rPr>
          <w:rFonts w:ascii="Arial" w:eastAsia="Calibri" w:hAnsi="Arial" w:cs="Arial"/>
          <w:lang w:eastAsia="en-US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предоставление при необходимости услуги по месту жительства инв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лида или в дистанционном режиме;</w:t>
      </w:r>
    </w:p>
    <w:p w:rsidR="00405B17" w:rsidRPr="00405B17" w:rsidRDefault="00405B17" w:rsidP="00405B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- оказание специалистами иной необходимой помощи инвалидам в пр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одолении барьеров, препятствующих получению ими услуг наравне с другими лицами.</w:t>
      </w:r>
    </w:p>
    <w:p w:rsidR="00405B17" w:rsidRPr="00405B17" w:rsidRDefault="00405B17" w:rsidP="00405B17">
      <w:pPr>
        <w:widowControl w:val="0"/>
        <w:autoSpaceDE w:val="0"/>
        <w:autoSpaceDN w:val="0"/>
        <w:ind w:right="-16"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2.13. </w:t>
      </w:r>
      <w:proofErr w:type="gramStart"/>
      <w:r w:rsidRPr="00405B17">
        <w:rPr>
          <w:rFonts w:ascii="Arial" w:eastAsia="Times New Roman" w:hAnsi="Arial" w:cs="Arial"/>
        </w:rPr>
        <w:t>Показателями  доступности и качества муниципальной услуги явл</w:t>
      </w:r>
      <w:r w:rsidRPr="00405B17">
        <w:rPr>
          <w:rFonts w:ascii="Arial" w:eastAsia="Times New Roman" w:hAnsi="Arial" w:cs="Arial"/>
        </w:rPr>
        <w:t>я</w:t>
      </w:r>
      <w:r w:rsidRPr="00405B17">
        <w:rPr>
          <w:rFonts w:ascii="Arial" w:eastAsia="Times New Roman" w:hAnsi="Arial" w:cs="Arial"/>
        </w:rPr>
        <w:t>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роны заявителя, а также судебных актов о признании незаконными решений, действий (бездействия) </w:t>
      </w:r>
      <w:r w:rsidRPr="00405B17">
        <w:rPr>
          <w:rFonts w:ascii="Arial" w:eastAsia="Times New Roman" w:hAnsi="Arial" w:cs="Arial"/>
          <w:bCs/>
        </w:rPr>
        <w:t xml:space="preserve">уполномоченного органа </w:t>
      </w:r>
      <w:r w:rsidRPr="00405B17">
        <w:rPr>
          <w:rFonts w:ascii="Arial" w:eastAsia="Times New Roman" w:hAnsi="Arial" w:cs="Arial"/>
        </w:rPr>
        <w:t>и должностных лиц</w:t>
      </w:r>
      <w:proofErr w:type="gramEnd"/>
      <w:r w:rsidRPr="00405B17">
        <w:rPr>
          <w:rFonts w:ascii="Arial" w:eastAsia="Times New Roman" w:hAnsi="Arial" w:cs="Arial"/>
          <w:bCs/>
          <w:i/>
        </w:rPr>
        <w:t xml:space="preserve"> </w:t>
      </w:r>
      <w:r w:rsidRPr="00405B17">
        <w:rPr>
          <w:rFonts w:ascii="Arial" w:eastAsia="Times New Roman" w:hAnsi="Arial" w:cs="Arial"/>
          <w:bCs/>
        </w:rPr>
        <w:t>уполном</w:t>
      </w:r>
      <w:r w:rsidRPr="00405B17">
        <w:rPr>
          <w:rFonts w:ascii="Arial" w:eastAsia="Times New Roman" w:hAnsi="Arial" w:cs="Arial"/>
          <w:bCs/>
        </w:rPr>
        <w:t>о</w:t>
      </w:r>
      <w:r w:rsidRPr="00405B17">
        <w:rPr>
          <w:rFonts w:ascii="Arial" w:eastAsia="Times New Roman" w:hAnsi="Arial" w:cs="Arial"/>
          <w:bCs/>
        </w:rPr>
        <w:t>ченного органа</w:t>
      </w:r>
      <w:r w:rsidRPr="00405B17">
        <w:rPr>
          <w:rFonts w:ascii="Arial" w:eastAsia="Times New Roman" w:hAnsi="Arial" w:cs="Arial"/>
        </w:rPr>
        <w:t xml:space="preserve">. </w:t>
      </w:r>
    </w:p>
    <w:p w:rsidR="00405B17" w:rsidRPr="00405B17" w:rsidRDefault="00405B17" w:rsidP="00405B17">
      <w:pPr>
        <w:autoSpaceDE w:val="0"/>
        <w:autoSpaceDN w:val="0"/>
        <w:adjustRightInd w:val="0"/>
        <w:ind w:right="-16" w:firstLine="539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2.14. Осуществление отдельных административных процедур при пред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ставлении муниципальной услуги возможно в электронной форме. Предоста</w:t>
      </w:r>
      <w:r w:rsidRPr="00405B17">
        <w:rPr>
          <w:rFonts w:ascii="Arial" w:eastAsia="Calibri" w:hAnsi="Arial" w:cs="Arial"/>
          <w:lang w:eastAsia="en-US"/>
        </w:rPr>
        <w:t>в</w:t>
      </w:r>
      <w:r w:rsidRPr="00405B17">
        <w:rPr>
          <w:rFonts w:ascii="Arial" w:eastAsia="Calibri" w:hAnsi="Arial" w:cs="Arial"/>
          <w:lang w:eastAsia="en-US"/>
        </w:rPr>
        <w:t>ление муниципальной услуги может осуществляться в МФЦ в соответствии с соглашением, заключенным между МФЦ и администрацией Светлоярского м</w:t>
      </w:r>
      <w:r w:rsidRPr="00405B17">
        <w:rPr>
          <w:rFonts w:ascii="Arial" w:eastAsia="Calibri" w:hAnsi="Arial" w:cs="Arial"/>
          <w:lang w:eastAsia="en-US"/>
        </w:rPr>
        <w:t>у</w:t>
      </w:r>
      <w:r w:rsidRPr="00405B17">
        <w:rPr>
          <w:rFonts w:ascii="Arial" w:eastAsia="Calibri" w:hAnsi="Arial" w:cs="Arial"/>
          <w:lang w:eastAsia="en-US"/>
        </w:rPr>
        <w:t>ниципального района Волгоградской области</w:t>
      </w:r>
      <w:r w:rsidRPr="00405B17">
        <w:rPr>
          <w:rFonts w:ascii="Arial" w:eastAsia="Calibri" w:hAnsi="Arial" w:cs="Arial"/>
          <w:i/>
          <w:lang w:eastAsia="en-US"/>
        </w:rPr>
        <w:t>.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новлены в разделе 3 настоящего административного регламента.</w:t>
      </w:r>
    </w:p>
    <w:p w:rsidR="00405B17" w:rsidRPr="00405B17" w:rsidRDefault="00405B17" w:rsidP="00405B17">
      <w:pPr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autoSpaceDE w:val="0"/>
        <w:autoSpaceDN w:val="0"/>
        <w:jc w:val="center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>3. Состав, последовательность и сроки выполнения</w:t>
      </w:r>
    </w:p>
    <w:p w:rsidR="00405B17" w:rsidRPr="00405B17" w:rsidRDefault="00405B17" w:rsidP="00405B17">
      <w:pPr>
        <w:autoSpaceDE w:val="0"/>
        <w:autoSpaceDN w:val="0"/>
        <w:jc w:val="center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>административных процедур, требования к порядку их</w:t>
      </w:r>
    </w:p>
    <w:p w:rsidR="00405B17" w:rsidRPr="00405B17" w:rsidRDefault="00405B17" w:rsidP="00405B17">
      <w:pPr>
        <w:autoSpaceDE w:val="0"/>
        <w:autoSpaceDN w:val="0"/>
        <w:jc w:val="center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>выполнения, в том числе особенности выполнения</w:t>
      </w:r>
    </w:p>
    <w:p w:rsidR="00405B17" w:rsidRPr="00405B17" w:rsidRDefault="00405B17" w:rsidP="00405B17">
      <w:pPr>
        <w:autoSpaceDE w:val="0"/>
        <w:autoSpaceDN w:val="0"/>
        <w:jc w:val="center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>административных процедур в электронной форме, а также особенности выполнения административных процедур в многофункциональных це</w:t>
      </w:r>
      <w:r w:rsidRPr="00405B17">
        <w:rPr>
          <w:rFonts w:ascii="Arial" w:eastAsia="Times New Roman" w:hAnsi="Arial" w:cs="Arial"/>
          <w:b/>
        </w:rPr>
        <w:t>н</w:t>
      </w:r>
      <w:r w:rsidRPr="00405B17">
        <w:rPr>
          <w:rFonts w:ascii="Arial" w:eastAsia="Times New Roman" w:hAnsi="Arial" w:cs="Arial"/>
          <w:b/>
        </w:rPr>
        <w:t>трах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3.1.  Административные процедуры, осуществляемые уполномоченным о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ганом при предоставлении муниципальной услуги.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Административные процедуры по заключению договора водопользования,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без проведения аукциона, по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ключению договора водопользования на новый срок: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1) прием и регистрация заявления о предоставлении водного объекта и прилагаемых документов для заключения договора водопользования,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без проведения аукциона </w:t>
      </w:r>
      <w:r w:rsidRPr="00405B17">
        <w:rPr>
          <w:rFonts w:ascii="Arial" w:eastAsia="Calibri" w:hAnsi="Arial" w:cs="Arial"/>
          <w:lang w:eastAsia="en-US"/>
        </w:rPr>
        <w:t xml:space="preserve">(отказ в приеме  к рассмотрению </w:t>
      </w:r>
      <w:r w:rsidRPr="00405B17">
        <w:rPr>
          <w:rFonts w:ascii="Arial" w:eastAsia="Times New Roman" w:hAnsi="Arial" w:cs="Arial"/>
        </w:rPr>
        <w:t>заявления о предоставлении водного объекта и прилагаемых</w:t>
      </w:r>
      <w:r w:rsidRPr="00405B17">
        <w:rPr>
          <w:rFonts w:ascii="Arial" w:eastAsia="Calibri" w:hAnsi="Arial" w:cs="Arial"/>
          <w:lang w:eastAsia="en-US"/>
        </w:rPr>
        <w:t xml:space="preserve"> документов)</w:t>
      </w:r>
      <w:r w:rsidRPr="00405B17">
        <w:rPr>
          <w:rFonts w:ascii="Arial" w:eastAsia="Times New Roman" w:hAnsi="Arial" w:cs="Arial"/>
        </w:rPr>
        <w:t>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2) Проверка наличия информации о заявителе в Реестре недобросовес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ных водопользователей; формирование и направление межведомственных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просов документов (информации), необходимых для рассмотрения заявления и документов;</w:t>
      </w:r>
    </w:p>
    <w:p w:rsidR="00405B17" w:rsidRPr="00405B17" w:rsidRDefault="00405B17" w:rsidP="00405B17">
      <w:pPr>
        <w:ind w:firstLine="540"/>
        <w:contextualSpacing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рассмотрение представленных документов, проверка расчетов пар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метров водопользования и размера платы за пользование водным объектом, определение условий использования водного объекта по согласованию с ф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lastRenderedPageBreak/>
        <w:t>деральными органами исполнительной власти, органами государственной вл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сти Волгоградской области.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Административные процедуры по заключению договора водопользования,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на аукционе: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1) прием и регистрация заявления об аукционе и прилагаемых документов для заключения договора водопользования,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на аукционе </w:t>
      </w:r>
      <w:r w:rsidRPr="00405B17">
        <w:rPr>
          <w:rFonts w:ascii="Arial" w:eastAsia="Calibri" w:hAnsi="Arial" w:cs="Arial"/>
          <w:lang w:eastAsia="en-US"/>
        </w:rPr>
        <w:t xml:space="preserve">(отказ в приеме к рассмотрению </w:t>
      </w:r>
      <w:r w:rsidRPr="00405B17">
        <w:rPr>
          <w:rFonts w:ascii="Arial" w:eastAsia="Times New Roman" w:hAnsi="Arial" w:cs="Arial"/>
        </w:rPr>
        <w:t>заявления об ау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ционе и прилагаемых</w:t>
      </w:r>
      <w:r w:rsidRPr="00405B17">
        <w:rPr>
          <w:rFonts w:ascii="Arial" w:eastAsia="Calibri" w:hAnsi="Arial" w:cs="Arial"/>
          <w:lang w:eastAsia="en-US"/>
        </w:rPr>
        <w:t xml:space="preserve"> документов)</w:t>
      </w:r>
      <w:r w:rsidRPr="00405B17">
        <w:rPr>
          <w:rFonts w:ascii="Arial" w:eastAsia="Times New Roman" w:hAnsi="Arial" w:cs="Arial"/>
        </w:rPr>
        <w:t>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2) формирование и направление межведомственных запросов документов (информации), необходимых для рассмотрения заявления об аукционе и док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ментов;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рассмотрение заявления об аукционе и документов, информирование заявителя о необходимости проведения аукциона;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4)  принятие решения о проведен</w:t>
      </w:r>
      <w:proofErr w:type="gramStart"/>
      <w:r w:rsidRPr="00405B17">
        <w:rPr>
          <w:rFonts w:ascii="Arial" w:eastAsia="Times New Roman" w:hAnsi="Arial" w:cs="Arial"/>
        </w:rPr>
        <w:t>ии ау</w:t>
      </w:r>
      <w:proofErr w:type="gramEnd"/>
      <w:r w:rsidRPr="00405B17">
        <w:rPr>
          <w:rFonts w:ascii="Arial" w:eastAsia="Times New Roman" w:hAnsi="Arial" w:cs="Arial"/>
        </w:rPr>
        <w:t xml:space="preserve">кциона, размещение извещений о проведении аукциона;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5) прием и регистрация заявок на участие в аукционе;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6) формирование и направление межведомственных запросов документов (информации), необходимых для рассмотрения заявок;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7) рассмотрение заявок и принятие решения о допуске заявителя к уч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стию в аукционе и о признании его участником аукциона или об отказе в допу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ке заявителя к участию в аукционе;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8) выдача (направление) заявителю извещения о принятом решении по результатам рассмотрения </w:t>
      </w:r>
      <w:proofErr w:type="gramStart"/>
      <w:r w:rsidRPr="00405B17">
        <w:rPr>
          <w:rFonts w:ascii="Arial" w:eastAsia="Times New Roman" w:hAnsi="Arial" w:cs="Arial"/>
        </w:rPr>
        <w:t>заявок</w:t>
      </w:r>
      <w:proofErr w:type="gramEnd"/>
      <w:r w:rsidRPr="00405B17">
        <w:rPr>
          <w:rFonts w:ascii="Arial" w:eastAsia="Times New Roman" w:hAnsi="Arial" w:cs="Arial"/>
        </w:rPr>
        <w:t xml:space="preserve"> на основании оформленного комиссией пр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токола;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  <w:i/>
          <w:iCs/>
        </w:rPr>
      </w:pPr>
      <w:r w:rsidRPr="00405B17">
        <w:rPr>
          <w:rFonts w:ascii="Arial" w:eastAsia="Times New Roman" w:hAnsi="Arial" w:cs="Arial"/>
        </w:rPr>
        <w:t xml:space="preserve">9) подготовка и проведение </w:t>
      </w:r>
      <w:proofErr w:type="gramStart"/>
      <w:r w:rsidRPr="00405B17">
        <w:rPr>
          <w:rFonts w:ascii="Arial" w:eastAsia="Times New Roman" w:hAnsi="Arial" w:cs="Arial"/>
        </w:rPr>
        <w:t>аукциона</w:t>
      </w:r>
      <w:proofErr w:type="gramEnd"/>
      <w:r w:rsidRPr="00405B17">
        <w:rPr>
          <w:rFonts w:ascii="Arial" w:eastAsia="Times New Roman" w:hAnsi="Arial" w:cs="Arial"/>
        </w:rPr>
        <w:t xml:space="preserve"> и оформление его результатов;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10) выдача (направление) протокола рассмотрения заявок, протокола ау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циона и договора водопользования заявителю (участнику или победителю ау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 xml:space="preserve">циона); 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11) заключение договора водопользования. </w:t>
      </w:r>
      <w:r w:rsidRPr="00405B17">
        <w:rPr>
          <w:rFonts w:ascii="Arial" w:eastAsia="Times New Roman" w:hAnsi="Arial" w:cs="Arial"/>
        </w:rPr>
        <w:t xml:space="preserve">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3.2. Прием и регистрация заявления о предоставлении водного объекта в пользование и прилагаемых документов для заключения договора водопольз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без проведения аукциона </w:t>
      </w:r>
      <w:r w:rsidRPr="00405B17">
        <w:rPr>
          <w:rFonts w:ascii="Arial" w:eastAsia="Calibri" w:hAnsi="Arial" w:cs="Arial"/>
          <w:lang w:eastAsia="en-US"/>
        </w:rPr>
        <w:t xml:space="preserve">(отказ в приеме  к рассмотрению </w:t>
      </w:r>
      <w:r w:rsidRPr="00405B17">
        <w:rPr>
          <w:rFonts w:ascii="Arial" w:eastAsia="Times New Roman" w:hAnsi="Arial" w:cs="Arial"/>
        </w:rPr>
        <w:t>заявления о предоставлении водного объекта и прилагаемых</w:t>
      </w:r>
      <w:r w:rsidRPr="00405B17">
        <w:rPr>
          <w:rFonts w:ascii="Arial" w:eastAsia="Calibri" w:hAnsi="Arial" w:cs="Arial"/>
          <w:lang w:eastAsia="en-US"/>
        </w:rPr>
        <w:t xml:space="preserve"> документов)</w:t>
      </w:r>
      <w:r w:rsidRPr="00405B17">
        <w:rPr>
          <w:rFonts w:ascii="Arial" w:eastAsia="Times New Roman" w:hAnsi="Arial" w:cs="Arial"/>
        </w:rPr>
        <w:t>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3.2.1. Основанием для начала административной процедуры по приему и регистрации является поступление заявления о предоставлении водного об</w:t>
      </w:r>
      <w:r w:rsidRPr="00405B17">
        <w:rPr>
          <w:rFonts w:ascii="Arial" w:eastAsia="Times New Roman" w:hAnsi="Arial" w:cs="Arial"/>
        </w:rPr>
        <w:t>ъ</w:t>
      </w:r>
      <w:r w:rsidRPr="00405B17">
        <w:rPr>
          <w:rFonts w:ascii="Arial" w:eastAsia="Times New Roman" w:hAnsi="Arial" w:cs="Arial"/>
        </w:rPr>
        <w:t>екта и прилагаемых к нему документов, предусмотренных пунктом 2.6.1 наст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ящего административного регламента, на личном приеме, через МФЦ, почт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вым отправлением, в электронной форме, в том числе с использованием Ед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 xml:space="preserve">ного портала государственных и муниципальных услуг. 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При поступлении заявления</w:t>
      </w:r>
      <w:r w:rsidRPr="00405B17">
        <w:rPr>
          <w:rFonts w:ascii="Arial" w:eastAsia="Times New Roman" w:hAnsi="Arial" w:cs="Arial"/>
        </w:rPr>
        <w:t xml:space="preserve"> 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и прилаг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405B17" w:rsidRPr="00405B17" w:rsidRDefault="00405B17" w:rsidP="00405B17">
      <w:pPr>
        <w:autoSpaceDE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Times New Roman" w:hAnsi="Arial" w:cs="Arial"/>
        </w:rPr>
        <w:t>Заявление о предоставлении водного объекта и прилагаемые к нему док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менты, предусмотренные пунктом 2.6.1 настоящего</w:t>
      </w:r>
      <w:r w:rsidRPr="00405B17">
        <w:rPr>
          <w:rFonts w:ascii="Arial" w:eastAsia="Calibri" w:hAnsi="Arial" w:cs="Arial"/>
          <w:lang w:eastAsia="en-US"/>
        </w:rPr>
        <w:t xml:space="preserve"> административного</w:t>
      </w:r>
      <w:r w:rsidRPr="00405B17">
        <w:rPr>
          <w:rFonts w:ascii="Arial" w:eastAsia="Times New Roman" w:hAnsi="Arial" w:cs="Arial"/>
        </w:rPr>
        <w:t xml:space="preserve"> регл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 xml:space="preserve">мента, считаются поступившими в уполномоченный орган </w:t>
      </w:r>
      <w:proofErr w:type="gramStart"/>
      <w:r w:rsidRPr="00405B17">
        <w:rPr>
          <w:rFonts w:ascii="Arial" w:eastAsia="Times New Roman" w:hAnsi="Arial" w:cs="Arial"/>
        </w:rPr>
        <w:t>с даты  подачи</w:t>
      </w:r>
      <w:proofErr w:type="gramEnd"/>
      <w:r w:rsidRPr="00405B17">
        <w:rPr>
          <w:rFonts w:ascii="Arial" w:eastAsia="Times New Roman" w:hAnsi="Arial" w:cs="Arial"/>
        </w:rPr>
        <w:t xml:space="preserve"> в МФЦ. 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ab/>
        <w:t xml:space="preserve">3.2.2. </w:t>
      </w:r>
      <w:proofErr w:type="gramStart"/>
      <w:r w:rsidRPr="00405B17">
        <w:rPr>
          <w:rFonts w:ascii="Arial" w:eastAsia="Calibri" w:hAnsi="Arial" w:cs="Arial"/>
          <w:lang w:eastAsia="en-US"/>
        </w:rPr>
        <w:t>При приеме документов должностное лицо уполномоченного орг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на, ответственное за прием и регистрацию заявления</w:t>
      </w:r>
      <w:r w:rsidRPr="00405B17">
        <w:rPr>
          <w:rFonts w:ascii="Arial" w:eastAsia="Times New Roman" w:hAnsi="Arial" w:cs="Arial"/>
        </w:rPr>
        <w:t xml:space="preserve"> о предоставлении водн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объекта</w:t>
      </w:r>
      <w:r w:rsidRPr="00405B17">
        <w:rPr>
          <w:rFonts w:ascii="Arial" w:eastAsia="Calibri" w:hAnsi="Arial" w:cs="Arial"/>
          <w:lang w:eastAsia="en-US"/>
        </w:rPr>
        <w:t>, специалист МФЦ, осуществляющий прием документов, проверяет комплектность представленного в соответствии с пунктом 2.6.1 настоящего а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lastRenderedPageBreak/>
        <w:t>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ab/>
        <w:t>3.2.3. Должностное лицо уполномоченного органа</w:t>
      </w:r>
      <w:r w:rsidRPr="00405B17">
        <w:rPr>
          <w:rFonts w:ascii="Arial" w:eastAsia="Calibri" w:hAnsi="Arial" w:cs="Arial"/>
          <w:iCs/>
          <w:lang w:eastAsia="en-US"/>
        </w:rPr>
        <w:t>,</w:t>
      </w:r>
      <w:r w:rsidRPr="00405B17">
        <w:rPr>
          <w:rFonts w:ascii="Arial" w:eastAsia="Calibri" w:hAnsi="Arial" w:cs="Arial"/>
          <w:lang w:eastAsia="en-US"/>
        </w:rPr>
        <w:t xml:space="preserve"> ответственное за пр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ем и регистрацию заявления</w:t>
      </w:r>
      <w:r w:rsidRPr="00405B17">
        <w:rPr>
          <w:rFonts w:ascii="Arial" w:eastAsia="Times New Roman" w:hAnsi="Arial" w:cs="Arial"/>
        </w:rPr>
        <w:t xml:space="preserve"> 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>, принимает и регистрирует заявление с прилагаемыми к нему документами.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Заявление </w:t>
      </w:r>
      <w:r w:rsidRPr="00405B17">
        <w:rPr>
          <w:rFonts w:ascii="Arial" w:eastAsia="Times New Roman" w:hAnsi="Arial" w:cs="Arial"/>
        </w:rPr>
        <w:t>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и прилагаемые к нему док</w:t>
      </w:r>
      <w:r w:rsidRPr="00405B17">
        <w:rPr>
          <w:rFonts w:ascii="Arial" w:eastAsia="Calibri" w:hAnsi="Arial" w:cs="Arial"/>
          <w:lang w:eastAsia="en-US"/>
        </w:rPr>
        <w:t>у</w:t>
      </w:r>
      <w:r w:rsidRPr="00405B17">
        <w:rPr>
          <w:rFonts w:ascii="Arial" w:eastAsia="Calibri" w:hAnsi="Arial" w:cs="Arial"/>
          <w:lang w:eastAsia="en-US"/>
        </w:rPr>
        <w:t>менты, поступившие в уполномоченный орган в электронном виде, регистрир</w:t>
      </w:r>
      <w:r w:rsidRPr="00405B17">
        <w:rPr>
          <w:rFonts w:ascii="Arial" w:eastAsia="Calibri" w:hAnsi="Arial" w:cs="Arial"/>
          <w:lang w:eastAsia="en-US"/>
        </w:rPr>
        <w:t>у</w:t>
      </w:r>
      <w:r w:rsidRPr="00405B17">
        <w:rPr>
          <w:rFonts w:ascii="Arial" w:eastAsia="Calibri" w:hAnsi="Arial" w:cs="Arial"/>
          <w:lang w:eastAsia="en-US"/>
        </w:rPr>
        <w:t>ются в общем порядке.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Получение заявления</w:t>
      </w:r>
      <w:r w:rsidRPr="00405B17">
        <w:rPr>
          <w:rFonts w:ascii="Arial" w:eastAsia="Times New Roman" w:hAnsi="Arial" w:cs="Arial"/>
        </w:rPr>
        <w:t xml:space="preserve"> 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речня и даты их получения уполномоченным органом, а также с указанием п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 xml:space="preserve">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405B17">
        <w:rPr>
          <w:rFonts w:ascii="Arial" w:eastAsia="Calibri" w:hAnsi="Arial" w:cs="Arial"/>
          <w:lang w:eastAsia="en-US"/>
        </w:rPr>
        <w:t>указанным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МФЦ. 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3.2.4. При поступлении заявления </w:t>
      </w:r>
      <w:r w:rsidRPr="00405B17">
        <w:rPr>
          <w:rFonts w:ascii="Arial" w:eastAsia="Times New Roman" w:hAnsi="Arial" w:cs="Arial"/>
        </w:rPr>
        <w:t>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и прилагаемых к нему документов по почте должностное лицо уполномоченного органа, ответственное за предоставление муниципальной услуги, принимает и регистрирует заявление</w:t>
      </w:r>
      <w:r w:rsidRPr="00405B17">
        <w:rPr>
          <w:rFonts w:ascii="Arial" w:eastAsia="Times New Roman" w:hAnsi="Arial" w:cs="Arial"/>
        </w:rPr>
        <w:t xml:space="preserve"> 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с прилагаемыми к нему документами.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 xml:space="preserve">Получение заявления </w:t>
      </w:r>
      <w:r w:rsidRPr="00405B17">
        <w:rPr>
          <w:rFonts w:ascii="Arial" w:eastAsia="Times New Roman" w:hAnsi="Arial" w:cs="Arial"/>
        </w:rPr>
        <w:t>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в форме эле</w:t>
      </w:r>
      <w:r w:rsidRPr="00405B17">
        <w:rPr>
          <w:rFonts w:ascii="Arial" w:eastAsia="Calibri" w:hAnsi="Arial" w:cs="Arial"/>
          <w:lang w:eastAsia="en-US"/>
        </w:rPr>
        <w:t>к</w:t>
      </w:r>
      <w:r w:rsidRPr="00405B17">
        <w:rPr>
          <w:rFonts w:ascii="Arial" w:eastAsia="Calibri" w:hAnsi="Arial" w:cs="Arial"/>
          <w:lang w:eastAsia="en-US"/>
        </w:rPr>
        <w:t>тронного документа и прилагаемых к нему документов подтверждается уполн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моченным органом путем направления заявителю уведомления, содержащего входящий регистрационный номер заявления</w:t>
      </w:r>
      <w:r w:rsidRPr="00405B17">
        <w:rPr>
          <w:rFonts w:ascii="Arial" w:eastAsia="Times New Roman" w:hAnsi="Arial" w:cs="Arial"/>
        </w:rPr>
        <w:t xml:space="preserve"> о предоставлении водного объе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та</w:t>
      </w:r>
      <w:r w:rsidRPr="00405B17">
        <w:rPr>
          <w:rFonts w:ascii="Arial" w:eastAsia="Calibri" w:hAnsi="Arial" w:cs="Arial"/>
          <w:lang w:eastAsia="en-US"/>
        </w:rPr>
        <w:t>, дату получения уполномоченным органом указанного заявления и прилаг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емых к нему документов, а также перечень наименований файлов, предста</w:t>
      </w:r>
      <w:r w:rsidRPr="00405B17">
        <w:rPr>
          <w:rFonts w:ascii="Arial" w:eastAsia="Calibri" w:hAnsi="Arial" w:cs="Arial"/>
          <w:lang w:eastAsia="en-US"/>
        </w:rPr>
        <w:t>в</w:t>
      </w:r>
      <w:r w:rsidRPr="00405B17">
        <w:rPr>
          <w:rFonts w:ascii="Arial" w:eastAsia="Calibri" w:hAnsi="Arial" w:cs="Arial"/>
          <w:lang w:eastAsia="en-US"/>
        </w:rPr>
        <w:t>ленных в форме электронных документов, с указанием их объема, а также п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речня сведений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и документов, которые будут получены по межведомственным запросам  (далее - уведомление о получении заявления).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Уведомление о получении заявления</w:t>
      </w:r>
      <w:r w:rsidRPr="00405B17">
        <w:rPr>
          <w:rFonts w:ascii="Arial" w:eastAsia="Times New Roman" w:hAnsi="Arial" w:cs="Arial"/>
        </w:rPr>
        <w:t xml:space="preserve"> 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направляется указанным заявителем в заявлении способом не позднее рабоч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го дня, следующего за днем поступления заявления</w:t>
      </w:r>
      <w:r w:rsidRPr="00405B17">
        <w:rPr>
          <w:rFonts w:ascii="Arial" w:eastAsia="Times New Roman" w:hAnsi="Arial" w:cs="Arial"/>
        </w:rPr>
        <w:t xml:space="preserve"> 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в уполномоченный орган.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3.2.5. </w:t>
      </w:r>
      <w:proofErr w:type="gramStart"/>
      <w:r w:rsidRPr="00405B17">
        <w:rPr>
          <w:rFonts w:ascii="Arial" w:eastAsia="Calibri" w:hAnsi="Arial" w:cs="Arial"/>
          <w:lang w:eastAsia="en-US"/>
        </w:rPr>
        <w:t xml:space="preserve">При поступлении заявления </w:t>
      </w:r>
      <w:r w:rsidRPr="00405B17">
        <w:rPr>
          <w:rFonts w:ascii="Arial" w:eastAsia="Times New Roman" w:hAnsi="Arial" w:cs="Arial"/>
        </w:rPr>
        <w:t>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</w:t>
      </w:r>
      <w:r w:rsidRPr="00405B17">
        <w:rPr>
          <w:rFonts w:ascii="Arial" w:eastAsia="Calibri" w:hAnsi="Arial" w:cs="Arial"/>
          <w:lang w:eastAsia="en-US"/>
        </w:rPr>
        <w:br/>
        <w:t>в электронной форме должностное лицо уполномоченного органа, ответстве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ное за предоставление муниципальной услуги, в течение 1 рабочего дня с м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мента его регистрации проводит проверку подлинности простой электронной подписи заявителя с использованием  соответствующего сервиса единой с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стемы идентификации и аутентификации, а также процедуру проверки действ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тельности квалифицированной электронной подписи, с использованием кот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рой подписано заявление (пакет электронных документов</w:t>
      </w:r>
      <w:proofErr w:type="gramEnd"/>
      <w:r w:rsidRPr="00405B17">
        <w:rPr>
          <w:rFonts w:ascii="Arial" w:eastAsia="Calibri" w:hAnsi="Arial" w:cs="Arial"/>
          <w:lang w:eastAsia="en-US"/>
        </w:rPr>
        <w:t>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Pr="00405B17">
        <w:rPr>
          <w:rFonts w:ascii="Arial" w:eastAsia="Calibri" w:hAnsi="Arial" w:cs="Arial"/>
          <w:lang w:eastAsia="en-US"/>
        </w:rPr>
        <w:br/>
        <w:t>№ 63-ФЗ «Об электронной подписи».</w:t>
      </w:r>
    </w:p>
    <w:p w:rsidR="00405B17" w:rsidRPr="00405B17" w:rsidRDefault="00405B17" w:rsidP="00405B17">
      <w:pPr>
        <w:autoSpaceDE w:val="0"/>
        <w:ind w:firstLine="55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трех дней со дня заверш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 xml:space="preserve">ния проведения такой проверки принимает решение об отказе </w:t>
      </w:r>
      <w:r w:rsidRPr="00405B17">
        <w:rPr>
          <w:rFonts w:ascii="Arial" w:eastAsia="Calibri" w:hAnsi="Arial" w:cs="Arial"/>
          <w:lang w:eastAsia="en-US"/>
        </w:rPr>
        <w:br/>
        <w:t xml:space="preserve">в приеме к рассмотрению заявления </w:t>
      </w:r>
      <w:r w:rsidRPr="00405B17">
        <w:rPr>
          <w:rFonts w:ascii="Arial" w:eastAsia="Times New Roman" w:hAnsi="Arial" w:cs="Arial"/>
        </w:rPr>
        <w:t>о предоставлении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 </w:t>
      </w:r>
      <w:r w:rsidRPr="00405B17">
        <w:rPr>
          <w:rFonts w:ascii="Arial" w:eastAsia="Calibri" w:hAnsi="Arial" w:cs="Arial"/>
          <w:lang w:eastAsia="en-US"/>
        </w:rPr>
        <w:br/>
        <w:t xml:space="preserve">и направляет заявителю уведомление об этом в электронной форме </w:t>
      </w:r>
      <w:r w:rsidRPr="00405B17">
        <w:rPr>
          <w:rFonts w:ascii="Arial" w:eastAsia="Calibri" w:hAnsi="Arial" w:cs="Arial"/>
          <w:lang w:eastAsia="en-US"/>
        </w:rPr>
        <w:br/>
        <w:t>с указанием пунктов статьи 11 Федерального закона  от 06.04.2011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№ 63-ФЗ «Об электронной подписи», которые послужили основанием для принятия ук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lastRenderedPageBreak/>
        <w:t>занного решения. Такое уведомление подписывается квалифицированной по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писью руководителя уполномоченного органа или уполномоченного им дол</w:t>
      </w:r>
      <w:r w:rsidRPr="00405B17">
        <w:rPr>
          <w:rFonts w:ascii="Arial" w:eastAsia="Calibri" w:hAnsi="Arial" w:cs="Arial"/>
          <w:lang w:eastAsia="en-US"/>
        </w:rPr>
        <w:t>ж</w:t>
      </w:r>
      <w:r w:rsidRPr="00405B17">
        <w:rPr>
          <w:rFonts w:ascii="Arial" w:eastAsia="Calibri" w:hAnsi="Arial" w:cs="Arial"/>
          <w:lang w:eastAsia="en-US"/>
        </w:rPr>
        <w:t>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05B17" w:rsidRPr="00405B17" w:rsidRDefault="00405B17" w:rsidP="00405B17">
      <w:pPr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Times New Roman" w:hAnsi="Arial" w:cs="Arial"/>
        </w:rPr>
        <w:t>В случае выявления оснований для отказа в приеме документов, указа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ных в пункте 2.7 настоящего</w:t>
      </w:r>
      <w:r w:rsidRPr="00405B17">
        <w:rPr>
          <w:rFonts w:ascii="Arial" w:eastAsia="Calibri" w:hAnsi="Arial" w:cs="Arial"/>
          <w:lang w:eastAsia="en-US"/>
        </w:rPr>
        <w:t xml:space="preserve"> административного</w:t>
      </w:r>
      <w:r w:rsidRPr="00405B17">
        <w:rPr>
          <w:rFonts w:ascii="Arial" w:eastAsia="Times New Roman" w:hAnsi="Arial" w:cs="Arial"/>
        </w:rPr>
        <w:t xml:space="preserve"> регламента, должностное лицо уполномоченного органа, ответственное </w:t>
      </w:r>
      <w:r w:rsidRPr="00405B17">
        <w:rPr>
          <w:rFonts w:ascii="Arial" w:eastAsia="Times New Roman" w:hAnsi="Arial" w:cs="Arial"/>
        </w:rPr>
        <w:br/>
        <w:t>за предоставление муниципальной услуги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явления о предоставлении водного объекта и документов по почте или инфо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мационной</w:t>
      </w:r>
      <w:proofErr w:type="gramEnd"/>
      <w:r w:rsidRPr="00405B17">
        <w:rPr>
          <w:rFonts w:ascii="Arial" w:eastAsia="Times New Roman" w:hAnsi="Arial" w:cs="Arial"/>
        </w:rPr>
        <w:t xml:space="preserve"> системе (в случае поступления заявления о предоставлении водн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объекта и документов по почте или в электронной форме с использованием указанной системы). </w:t>
      </w:r>
      <w:r w:rsidRPr="00405B17">
        <w:rPr>
          <w:rFonts w:ascii="Arial" w:eastAsia="Calibri" w:hAnsi="Arial" w:cs="Arial"/>
          <w:lang w:eastAsia="en-US"/>
        </w:rPr>
        <w:t xml:space="preserve">  </w:t>
      </w:r>
    </w:p>
    <w:p w:rsidR="00405B17" w:rsidRPr="00405B17" w:rsidRDefault="00405B17" w:rsidP="00405B17">
      <w:pPr>
        <w:tabs>
          <w:tab w:val="left" w:pos="2970"/>
        </w:tabs>
        <w:autoSpaceDE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3.2.6. Максимальный срок исполнения административной процедуры по приему и регистрации заявления о предоставлении водного объекта</w:t>
      </w:r>
      <w:r w:rsidRPr="00405B17">
        <w:rPr>
          <w:rFonts w:ascii="Arial" w:eastAsia="Times New Roman" w:hAnsi="Arial" w:cs="Arial"/>
          <w:i/>
          <w:iCs/>
        </w:rPr>
        <w:t xml:space="preserve"> </w:t>
      </w:r>
      <w:r w:rsidRPr="00405B17">
        <w:rPr>
          <w:rFonts w:ascii="Arial" w:eastAsia="Times New Roman" w:hAnsi="Arial" w:cs="Arial"/>
        </w:rPr>
        <w:t>и прилаг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емых документов составляет:</w:t>
      </w:r>
    </w:p>
    <w:p w:rsidR="00405B17" w:rsidRPr="00405B17" w:rsidRDefault="00405B17" w:rsidP="00405B17">
      <w:pPr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 xml:space="preserve">        - на личном приеме граждан  –  не  более 15 минут;</w:t>
      </w:r>
    </w:p>
    <w:p w:rsidR="00405B17" w:rsidRPr="00405B17" w:rsidRDefault="00405B17" w:rsidP="00405B17">
      <w:pPr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 xml:space="preserve">        - при поступлении по почте, информационной системе или через МФЦ – в течение 1 рабочего дня со дня поступления в уполномоченный орган.  </w:t>
      </w:r>
      <w:r w:rsidRPr="00405B17">
        <w:rPr>
          <w:rFonts w:ascii="Arial" w:eastAsia="Calibri" w:hAnsi="Arial" w:cs="Arial"/>
          <w:b/>
          <w:i/>
        </w:rPr>
        <w:t xml:space="preserve">    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Уведомление об отказе в приеме к рассмотрению заявления</w:t>
      </w:r>
      <w:r w:rsidRPr="00405B17">
        <w:rPr>
          <w:rFonts w:ascii="Arial" w:eastAsia="Times New Roman" w:hAnsi="Arial" w:cs="Arial"/>
        </w:rPr>
        <w:t xml:space="preserve"> о предоста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лении водного объекта</w:t>
      </w:r>
      <w:r w:rsidRPr="00405B17">
        <w:rPr>
          <w:rFonts w:ascii="Arial" w:eastAsia="Calibri" w:hAnsi="Arial" w:cs="Arial"/>
          <w:lang w:eastAsia="en-US"/>
        </w:rPr>
        <w:t xml:space="preserve">, в случае выявления в ходе </w:t>
      </w:r>
      <w:proofErr w:type="gramStart"/>
      <w:r w:rsidRPr="00405B17">
        <w:rPr>
          <w:rFonts w:ascii="Arial" w:eastAsia="Calibri" w:hAnsi="Arial" w:cs="Arial"/>
          <w:lang w:eastAsia="en-US"/>
        </w:rPr>
        <w:t>проверки квалифицирова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ной электронной подписи заявителя несоблюдения установленных условий признания ее действительности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направляется в течение 3 дней со дня заве</w:t>
      </w:r>
      <w:r w:rsidRPr="00405B17">
        <w:rPr>
          <w:rFonts w:ascii="Arial" w:eastAsia="Calibri" w:hAnsi="Arial" w:cs="Arial"/>
          <w:lang w:eastAsia="en-US"/>
        </w:rPr>
        <w:t>р</w:t>
      </w:r>
      <w:r w:rsidRPr="00405B17">
        <w:rPr>
          <w:rFonts w:ascii="Arial" w:eastAsia="Calibri" w:hAnsi="Arial" w:cs="Arial"/>
          <w:lang w:eastAsia="en-US"/>
        </w:rPr>
        <w:t xml:space="preserve">шения проведения такой проверки.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3.2.7. Результатом исполнения административной процедуры является: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прием и регистрация заявления о предоставлении водного объекта и 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кументов, выдача (направление в электронном виде или в МФЦ) заявителю расписки в получении заявления и приложенных к нему документов (уведомл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 о получении заявления);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- </w:t>
      </w:r>
      <w:r w:rsidRPr="00405B17">
        <w:rPr>
          <w:rFonts w:ascii="Arial" w:eastAsia="Calibri" w:hAnsi="Arial" w:cs="Arial"/>
          <w:lang w:eastAsia="en-US"/>
        </w:rPr>
        <w:t xml:space="preserve">выдача (направление) </w:t>
      </w:r>
      <w:r w:rsidRPr="00405B17">
        <w:rPr>
          <w:rFonts w:ascii="Arial" w:eastAsia="Times New Roman" w:hAnsi="Arial" w:cs="Arial"/>
        </w:rPr>
        <w:t xml:space="preserve"> уведомления об отказе в приеме к рассмотрению заявления о предоставлении водного объекта и документов.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3.3. Проверка наличия информации о заявителе в Реестре недобросовес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ных водопользователей; формирование и направление межведомственных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просов документов (информации), необходимых для рассмотрения заявления и документов.</w:t>
      </w:r>
    </w:p>
    <w:p w:rsidR="00405B17" w:rsidRPr="00405B17" w:rsidRDefault="00405B17" w:rsidP="00405B17">
      <w:pPr>
        <w:ind w:firstLine="60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3.3.1. Основанием для начала административной процедуры является представление заявителем заявления о предоставлении водного объекта.</w:t>
      </w:r>
    </w:p>
    <w:p w:rsidR="00405B17" w:rsidRPr="00405B17" w:rsidRDefault="00405B17" w:rsidP="00405B17">
      <w:pPr>
        <w:ind w:firstLine="60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Должностное лицо уполномоченного органа, ответственное за предоста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ление муниципальной услуги, осуществляет проверку информации о заявителе в Реестре недобросовестных водопользователей.</w:t>
      </w:r>
    </w:p>
    <w:p w:rsidR="00405B17" w:rsidRPr="00405B17" w:rsidRDefault="00405B17" w:rsidP="00405B17">
      <w:pPr>
        <w:autoSpaceDE w:val="0"/>
        <w:autoSpaceDN w:val="0"/>
        <w:adjustRightInd w:val="0"/>
        <w:ind w:firstLine="60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В случае если информация о заявителе </w:t>
      </w:r>
      <w:proofErr w:type="gramStart"/>
      <w:r w:rsidRPr="00405B17">
        <w:rPr>
          <w:rFonts w:ascii="Arial" w:eastAsia="Times New Roman" w:hAnsi="Arial" w:cs="Arial"/>
        </w:rPr>
        <w:t>включена в Реестр недоброс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вестных водопользователей заявителю направляется</w:t>
      </w:r>
      <w:proofErr w:type="gramEnd"/>
      <w:r w:rsidRPr="00405B17">
        <w:rPr>
          <w:rFonts w:ascii="Arial" w:eastAsia="Times New Roman" w:hAnsi="Arial" w:cs="Arial"/>
        </w:rPr>
        <w:t xml:space="preserve"> отказ в предоставлении муниципальной услуги в соответствии с подпунктом 5 пункта 2.8 настоящего административного регламента в порядке, установленном пунктом 3.4.7 наст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ящего административного регламента. </w:t>
      </w:r>
    </w:p>
    <w:p w:rsidR="00405B17" w:rsidRPr="00405B17" w:rsidRDefault="00405B17" w:rsidP="00405B17">
      <w:pPr>
        <w:ind w:firstLine="60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3.3.2. </w:t>
      </w:r>
      <w:proofErr w:type="gramStart"/>
      <w:r w:rsidRPr="00405B17">
        <w:rPr>
          <w:rFonts w:ascii="Arial" w:eastAsia="Times New Roman" w:hAnsi="Arial" w:cs="Arial"/>
        </w:rPr>
        <w:t>В случае если документы (информация), предусмотренные абзац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ми вторым - двенадцатым пункта 2.6.1.2 настоящего административного регл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мента, не были представлены заявителем по собственной инициативе, дол</w:t>
      </w:r>
      <w:r w:rsidRPr="00405B17">
        <w:rPr>
          <w:rFonts w:ascii="Arial" w:eastAsia="Times New Roman" w:hAnsi="Arial" w:cs="Arial"/>
        </w:rPr>
        <w:t>ж</w:t>
      </w:r>
      <w:r w:rsidRPr="00405B17">
        <w:rPr>
          <w:rFonts w:ascii="Arial" w:eastAsia="Times New Roman" w:hAnsi="Arial" w:cs="Arial"/>
        </w:rPr>
        <w:t>ностное лицо уполномоченного органа, ответственное за предоставление м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ниципальной услуги, готовит и направляет в установленном законодательством </w:t>
      </w:r>
      <w:r w:rsidRPr="00405B17">
        <w:rPr>
          <w:rFonts w:ascii="Arial" w:eastAsia="Times New Roman" w:hAnsi="Arial" w:cs="Arial"/>
        </w:rPr>
        <w:lastRenderedPageBreak/>
        <w:t>порядке межведомственные запросы, в том числе в электронной форме в орг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 xml:space="preserve">ны, в распоряжении которых находятся указанные документы и информация. </w:t>
      </w:r>
      <w:proofErr w:type="gramEnd"/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3.3.3. Максимальный срок исполнения административной процедуры - 2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объекта.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3.3.4. Результатом исполнения административной процедуры является:</w:t>
      </w:r>
    </w:p>
    <w:p w:rsidR="00405B17" w:rsidRPr="00405B17" w:rsidRDefault="00405B17" w:rsidP="00405B17">
      <w:pPr>
        <w:autoSpaceDE w:val="0"/>
        <w:autoSpaceDN w:val="0"/>
        <w:adjustRightInd w:val="0"/>
        <w:ind w:right="-16" w:firstLine="70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</w:t>
      </w:r>
      <w:r w:rsidRPr="00405B17">
        <w:rPr>
          <w:rFonts w:ascii="Arial" w:eastAsia="Calibri" w:hAnsi="Arial" w:cs="Arial"/>
          <w:lang w:eastAsia="en-US"/>
        </w:rPr>
        <w:t xml:space="preserve"> выдача (направление) письма об отказе </w:t>
      </w:r>
      <w:r w:rsidRPr="00405B17">
        <w:rPr>
          <w:rFonts w:ascii="Arial" w:eastAsia="Times New Roman" w:hAnsi="Arial" w:cs="Arial"/>
        </w:rPr>
        <w:t>в предоставлении муниципал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ной услуги в случае наличия информации о заявителе в Реестре недоброс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вестных водопользователей;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формирование и направление межведомственных запросов документов (информации).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3.3.5. </w:t>
      </w:r>
      <w:proofErr w:type="gramStart"/>
      <w:r w:rsidRPr="00405B17">
        <w:rPr>
          <w:rFonts w:ascii="Arial" w:eastAsia="Times New Roman" w:hAnsi="Arial" w:cs="Arial"/>
        </w:rPr>
        <w:t>В случае если информация о заявителе отсутствует в Реестре н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добросовестных водопользователей, если заявителем самостоятельно пре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должностное лицо уполномоченного о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гана, ответственное за предоставление муниципальной услуги, переходит к и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 xml:space="preserve">полнению следующей административной процедуры </w:t>
      </w:r>
      <w:r w:rsidRPr="00405B17">
        <w:rPr>
          <w:rFonts w:ascii="Arial" w:eastAsia="Calibri" w:hAnsi="Arial" w:cs="Arial"/>
          <w:lang w:eastAsia="en-US"/>
        </w:rPr>
        <w:t>административного</w:t>
      </w:r>
      <w:r w:rsidRPr="00405B17">
        <w:rPr>
          <w:rFonts w:ascii="Arial" w:eastAsia="Times New Roman" w:hAnsi="Arial" w:cs="Arial"/>
        </w:rPr>
        <w:t xml:space="preserve">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гламента.</w:t>
      </w:r>
      <w:proofErr w:type="gramEnd"/>
    </w:p>
    <w:p w:rsidR="00405B17" w:rsidRPr="00405B17" w:rsidRDefault="00405B17" w:rsidP="00405B17">
      <w:pPr>
        <w:ind w:firstLine="540"/>
        <w:contextualSpacing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3.4. Рассмотрение представленных документов, проверка расчетов пар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метров водопользования и размера платы за пользование водным объектом; определение условий использования водного объекта по согласованию с ф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деральными органами исполнительной власти, органами государственной вл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сти Волгоградской области.</w:t>
      </w:r>
    </w:p>
    <w:p w:rsidR="00405B17" w:rsidRPr="00405B17" w:rsidRDefault="00405B17" w:rsidP="00405B17">
      <w:pPr>
        <w:ind w:firstLine="539"/>
        <w:contextualSpacing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ным за предоставление муниципальной услуги, всех документов (информации), необходимых для предоставления муниципальной услуги, в том числе пост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пивших посредством межведомственного информационного взаимодействия.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3.4.2. Должностное лицо уполномоченного органа, ответственное за предоставление муниципальной услуги, рассматривает представленные заяв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телем документы на предмет соответствия их требованиям, установленным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конодательством Российской Федерации, оценивает их полноту и достове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ность, а также проверяет расчеты параметров водопользования и размера пл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ты за пользование водным объектом.      </w:t>
      </w:r>
    </w:p>
    <w:p w:rsidR="00405B17" w:rsidRPr="00405B17" w:rsidRDefault="00405B17" w:rsidP="00405B17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3.4.3. Должностное лицо уполномоченного органа, ответственное за предоставление муниципальной услуги, определяет условия использования водного объекта по согласованию со следующими органами по вопросам, отн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 xml:space="preserve">сенным к их компетенции: 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для: забора (изъятия) водных ресурсов из водных объектов, использования лечебных и оздоровительных целей санаторно-курортными организациями, а также для и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пользования акватории водных объектов для эксплуатации пляжей правообл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дателями земельных участков, находящихся в государственной или муниц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пальной собственности и расположенных в границах береговой полосы водного объекта</w:t>
      </w:r>
      <w:proofErr w:type="gramEnd"/>
      <w:r w:rsidRPr="00405B17">
        <w:rPr>
          <w:rFonts w:ascii="Arial" w:eastAsia="Times New Roman" w:hAnsi="Arial" w:cs="Arial"/>
        </w:rPr>
        <w:t xml:space="preserve">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405B17">
        <w:rPr>
          <w:rFonts w:ascii="Arial" w:eastAsia="Times New Roman" w:hAnsi="Arial" w:cs="Arial"/>
        </w:rPr>
        <w:t>турагентами</w:t>
      </w:r>
      <w:proofErr w:type="spellEnd"/>
      <w:r w:rsidRPr="00405B17">
        <w:rPr>
          <w:rFonts w:ascii="Arial" w:eastAsia="Times New Roman" w:hAnsi="Arial" w:cs="Arial"/>
        </w:rPr>
        <w:t>, осуществля</w:t>
      </w:r>
      <w:r w:rsidRPr="00405B17">
        <w:rPr>
          <w:rFonts w:ascii="Arial" w:eastAsia="Times New Roman" w:hAnsi="Arial" w:cs="Arial"/>
        </w:rPr>
        <w:t>ю</w:t>
      </w:r>
      <w:r w:rsidRPr="00405B17">
        <w:rPr>
          <w:rFonts w:ascii="Arial" w:eastAsia="Times New Roman" w:hAnsi="Arial" w:cs="Arial"/>
        </w:rPr>
        <w:t>щими свою деятельность в соответствии с федеральными законами, организ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ванного отдыха детей, ветеранов, граждан пожилого возраста, инвалидов;  </w:t>
      </w:r>
    </w:p>
    <w:p w:rsidR="00405B17" w:rsidRPr="00405B17" w:rsidRDefault="00405B17" w:rsidP="00405B17">
      <w:pPr>
        <w:ind w:firstLine="539"/>
        <w:contextualSpacing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с Федеральным агентством по рыболовству - в случае использования во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 xml:space="preserve">ного объекта </w:t>
      </w:r>
      <w:proofErr w:type="spellStart"/>
      <w:r w:rsidRPr="00405B17">
        <w:rPr>
          <w:rFonts w:ascii="Arial" w:eastAsia="Times New Roman" w:hAnsi="Arial" w:cs="Arial"/>
        </w:rPr>
        <w:t>рыбохозяйственного</w:t>
      </w:r>
      <w:proofErr w:type="spellEnd"/>
      <w:r w:rsidRPr="00405B17">
        <w:rPr>
          <w:rFonts w:ascii="Arial" w:eastAsia="Times New Roman" w:hAnsi="Arial" w:cs="Arial"/>
        </w:rPr>
        <w:t xml:space="preserve"> значения;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с Государственной инспекцией по маломерным судам Министерства Ро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сийской Федерации по делам гражданской обороны, чрезвычайным ситуациям и ликвидации последствий стихийных бедствий - в случае использования во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цах береговой полосы водного объекта общего</w:t>
      </w:r>
      <w:proofErr w:type="gramEnd"/>
      <w:r w:rsidRPr="00405B17">
        <w:rPr>
          <w:rFonts w:ascii="Arial" w:eastAsia="Times New Roman" w:hAnsi="Arial" w:cs="Arial"/>
        </w:rPr>
        <w:t xml:space="preserve"> пользования, а также для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креационных целей физкультурно-спортивными организациями, туроператор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 xml:space="preserve">ми или </w:t>
      </w:r>
      <w:proofErr w:type="spellStart"/>
      <w:r w:rsidRPr="00405B17">
        <w:rPr>
          <w:rFonts w:ascii="Arial" w:eastAsia="Times New Roman" w:hAnsi="Arial" w:cs="Arial"/>
        </w:rPr>
        <w:t>турагентами</w:t>
      </w:r>
      <w:proofErr w:type="spellEnd"/>
      <w:r w:rsidRPr="00405B17">
        <w:rPr>
          <w:rFonts w:ascii="Arial" w:eastAsia="Times New Roman" w:hAnsi="Arial" w:cs="Arial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405B17" w:rsidRPr="00405B17" w:rsidRDefault="00405B17" w:rsidP="00405B17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с органами государственной власти Волгоградской области в области гр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достроительной деятельности - в случае использования акватории водного объекта для лечебных и оздоровительных целей санаторно-курортными орг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низациями, а также для использования акватории водных объектов для экспл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атации пляжей правообладателями земельных участков, находящихся в гос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дарственной или муниципальной собственности и расположенных в границах береговой полосы водного объекта общего пользования, а также для рекреац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онных целей физкультурно-спортивными организациями, туроператорами</w:t>
      </w:r>
      <w:proofErr w:type="gramEnd"/>
      <w:r w:rsidRPr="00405B17">
        <w:rPr>
          <w:rFonts w:ascii="Arial" w:eastAsia="Times New Roman" w:hAnsi="Arial" w:cs="Arial"/>
        </w:rPr>
        <w:t xml:space="preserve"> </w:t>
      </w:r>
      <w:proofErr w:type="gramStart"/>
      <w:r w:rsidRPr="00405B17">
        <w:rPr>
          <w:rFonts w:ascii="Arial" w:eastAsia="Times New Roman" w:hAnsi="Arial" w:cs="Arial"/>
        </w:rPr>
        <w:t xml:space="preserve">или </w:t>
      </w:r>
      <w:proofErr w:type="spellStart"/>
      <w:r w:rsidRPr="00405B17">
        <w:rPr>
          <w:rFonts w:ascii="Arial" w:eastAsia="Times New Roman" w:hAnsi="Arial" w:cs="Arial"/>
        </w:rPr>
        <w:t>турагентами</w:t>
      </w:r>
      <w:proofErr w:type="spellEnd"/>
      <w:r w:rsidRPr="00405B17">
        <w:rPr>
          <w:rFonts w:ascii="Arial" w:eastAsia="Times New Roman" w:hAnsi="Arial" w:cs="Arial"/>
        </w:rPr>
        <w:t>, осуществляющими свою деятельность в соответствии с фед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ральными законами, организованного отдыха детей, ветеранов, граждан пож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лого возраста, инвалидов, если такая акватория прилегает к землям населе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ных пунктов (на соответствие схемам территориального планирования).</w:t>
      </w:r>
      <w:proofErr w:type="gramEnd"/>
    </w:p>
    <w:p w:rsidR="00405B17" w:rsidRPr="00405B17" w:rsidRDefault="00405B17" w:rsidP="00405B17">
      <w:pPr>
        <w:ind w:firstLine="539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405B17">
        <w:rPr>
          <w:rFonts w:ascii="Arial" w:eastAsia="Calibri" w:hAnsi="Arial" w:cs="Arial"/>
          <w:color w:val="000000"/>
          <w:lang w:eastAsia="en-US"/>
        </w:rPr>
        <w:t>Определение условий использования водного объекта прекращается п</w:t>
      </w:r>
      <w:r w:rsidRPr="00405B17">
        <w:rPr>
          <w:rFonts w:ascii="Arial" w:eastAsia="Calibri" w:hAnsi="Arial" w:cs="Arial"/>
          <w:color w:val="000000"/>
          <w:lang w:eastAsia="en-US"/>
        </w:rPr>
        <w:t>о</w:t>
      </w:r>
      <w:r w:rsidRPr="00405B17">
        <w:rPr>
          <w:rFonts w:ascii="Arial" w:eastAsia="Calibri" w:hAnsi="Arial" w:cs="Arial"/>
          <w:color w:val="000000"/>
          <w:lang w:eastAsia="en-US"/>
        </w:rPr>
        <w:t>сле получения согласований или предложений от органов, указанных во втором - пятом абзацах  настоящего пункта, либо по истечении тридцати календарных дней со дня направления материалов о согласовании в вышеуказанные органы и неполучения ответа.</w:t>
      </w:r>
    </w:p>
    <w:p w:rsidR="00405B17" w:rsidRPr="00405B17" w:rsidRDefault="00405B17" w:rsidP="00405B17">
      <w:pPr>
        <w:ind w:firstLine="539"/>
        <w:contextualSpacing/>
        <w:jc w:val="both"/>
        <w:rPr>
          <w:rFonts w:ascii="Arial" w:eastAsia="Times New Roman" w:hAnsi="Arial" w:cs="Arial"/>
          <w:i/>
        </w:rPr>
      </w:pPr>
      <w:r w:rsidRPr="00405B17">
        <w:rPr>
          <w:rFonts w:ascii="Arial" w:eastAsia="Times New Roman" w:hAnsi="Arial" w:cs="Arial"/>
        </w:rPr>
        <w:t>3.4.4. По результатам рассмотрения документов, при признании возмо</w:t>
      </w:r>
      <w:r w:rsidRPr="00405B17">
        <w:rPr>
          <w:rFonts w:ascii="Arial" w:eastAsia="Times New Roman" w:hAnsi="Arial" w:cs="Arial"/>
        </w:rPr>
        <w:t>ж</w:t>
      </w:r>
      <w:r w:rsidRPr="00405B17">
        <w:rPr>
          <w:rFonts w:ascii="Arial" w:eastAsia="Times New Roman" w:hAnsi="Arial" w:cs="Arial"/>
        </w:rPr>
        <w:t>ным использования водного объекта должностное лицо уполномоченного орг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на, ответственное за предоставление муниципальной услуги, оформляет в 2 экземплярах договор водопользования и после подписания указанного догов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ра уполномоченным должностным лицом представляет его заявителю на по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 xml:space="preserve">пись непосредственно или направляет письмом с уведомлением о вручении. 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3.4.5. </w:t>
      </w:r>
      <w:proofErr w:type="gramStart"/>
      <w:r w:rsidRPr="00405B17">
        <w:rPr>
          <w:rFonts w:ascii="Arial" w:eastAsia="Times New Roman" w:hAnsi="Arial" w:cs="Arial"/>
        </w:rPr>
        <w:t>Подготовка договора водопользования и формирование его условий осуществляются, в том числе с учетом полученных предложений от заинтер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сованных исполнительных органов государственной власти,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чаях, предусмотренных законодательством Российской Федерации и законод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тельством субъекта Российской Федерации, а также с учетом схем комплексн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использования и охраны водных объектов</w:t>
      </w:r>
      <w:proofErr w:type="gramEnd"/>
      <w:r w:rsidRPr="00405B17">
        <w:rPr>
          <w:rFonts w:ascii="Arial" w:eastAsia="Times New Roman" w:hAnsi="Arial" w:cs="Arial"/>
        </w:rPr>
        <w:t xml:space="preserve"> и документов территориального планирования, представленных заявителем предложений по условиям догов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ра водопользования и в соответствии с требованиями Правил подготовки и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ключения договора водопользования.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  <w:i/>
          <w:u w:val="single"/>
        </w:rPr>
      </w:pPr>
      <w:r w:rsidRPr="00405B17">
        <w:rPr>
          <w:rFonts w:ascii="Arial" w:eastAsia="Times New Roman" w:hAnsi="Arial" w:cs="Arial"/>
        </w:rPr>
        <w:t>Размер платы за пользование водным объектом, находящимся в муниц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 xml:space="preserve">пальной собственности </w:t>
      </w:r>
      <w:r w:rsidRPr="00405B17">
        <w:rPr>
          <w:rFonts w:ascii="Arial" w:eastAsia="Calibri" w:hAnsi="Arial" w:cs="Arial"/>
          <w:lang w:eastAsia="en-US"/>
        </w:rPr>
        <w:t xml:space="preserve">Светлоярского муниципального района Волгоградской области и Светлоярского городского поселения Светлоярского муниципального </w:t>
      </w:r>
      <w:r w:rsidRPr="00405B17">
        <w:rPr>
          <w:rFonts w:ascii="Arial" w:eastAsia="Calibri" w:hAnsi="Arial" w:cs="Arial"/>
          <w:lang w:eastAsia="en-US"/>
        </w:rPr>
        <w:lastRenderedPageBreak/>
        <w:t xml:space="preserve">района Волгоградской области </w:t>
      </w:r>
      <w:r w:rsidRPr="00405B17">
        <w:rPr>
          <w:rFonts w:ascii="Arial" w:eastAsia="Times New Roman" w:hAnsi="Arial" w:cs="Arial"/>
        </w:rPr>
        <w:t>определяется в соответствии с постановлением администрации</w:t>
      </w:r>
      <w:r w:rsidRPr="00405B17">
        <w:rPr>
          <w:rFonts w:ascii="Arial" w:eastAsia="Times New Roman" w:hAnsi="Arial" w:cs="Arial"/>
          <w:i/>
        </w:rPr>
        <w:t xml:space="preserve"> </w:t>
      </w:r>
      <w:r w:rsidRPr="00405B17">
        <w:rPr>
          <w:rFonts w:ascii="Arial" w:eastAsia="Calibri" w:hAnsi="Arial" w:cs="Arial"/>
          <w:lang w:eastAsia="en-US"/>
        </w:rPr>
        <w:t>Светлоярского муниципального района Волгоградской области</w:t>
      </w:r>
      <w:r w:rsidRPr="00405B17">
        <w:rPr>
          <w:rFonts w:ascii="Arial" w:eastAsia="Times New Roman" w:hAnsi="Arial" w:cs="Arial"/>
          <w:i/>
          <w:u w:val="single"/>
        </w:rPr>
        <w:t>.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К договору водопользования прилагаются материалы, представленные в графической форме, пояснительная записка к ним, расчеты параметров вод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</w:t>
      </w:r>
      <w:proofErr w:type="spellStart"/>
      <w:r w:rsidRPr="00405B17">
        <w:rPr>
          <w:rFonts w:ascii="Arial" w:eastAsia="Times New Roman" w:hAnsi="Arial" w:cs="Arial"/>
        </w:rPr>
        <w:t>водоохранной</w:t>
      </w:r>
      <w:proofErr w:type="spellEnd"/>
      <w:r w:rsidRPr="00405B17">
        <w:rPr>
          <w:rFonts w:ascii="Arial" w:eastAsia="Times New Roman" w:hAnsi="Arial" w:cs="Arial"/>
        </w:rPr>
        <w:t xml:space="preserve"> зоной.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3.4.6. В случае отсутствия возможности использования водного объекта для заявленной цели по основаниям, предусмотренным пунктом 2.8 настоящего</w:t>
      </w:r>
      <w:r w:rsidRPr="00405B17">
        <w:rPr>
          <w:rFonts w:ascii="Arial" w:eastAsia="Calibri" w:hAnsi="Arial" w:cs="Arial"/>
          <w:lang w:eastAsia="en-US"/>
        </w:rPr>
        <w:t xml:space="preserve"> административного</w:t>
      </w:r>
      <w:r w:rsidRPr="00405B17">
        <w:rPr>
          <w:rFonts w:ascii="Arial" w:eastAsia="Times New Roman" w:hAnsi="Arial" w:cs="Arial"/>
        </w:rPr>
        <w:t xml:space="preserve"> регламента, осуществляется подготовка и подписание у р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ководителя уполномоченного органа мотивированного отказа в предоставлении водного объекта в пользование.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3.4.7. Мотивированный отказ в предоставлении водного объекта в польз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вание передается заявителю непосредственно или высылается по указанному заявителем почтовому адресу с уведомлением о вручении.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проект договоров водопользования или мотивированный отказ, подписанные электронной подписью уполномоченного лица в соответствии с законодател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ством Российской Федерации, высылаются заявителю с использованием Ед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 xml:space="preserve">ного портала государственных и муниципальных услуг. 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3.4.8. Максимальный срок исполнения административной </w:t>
      </w:r>
      <w:r w:rsidRPr="00405B17">
        <w:rPr>
          <w:rFonts w:ascii="Arial" w:eastAsia="Times New Roman" w:hAnsi="Arial" w:cs="Arial"/>
        </w:rPr>
        <w:br/>
        <w:t>процедуры – 45 дней со дня получения документов в рамках межведомственн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информационного взаимодействия.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3.4.9. Результатом исполнения административной процедуры является: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представление или направление,</w:t>
      </w:r>
      <w:r w:rsidRPr="00405B17">
        <w:rPr>
          <w:rFonts w:ascii="Arial" w:eastAsia="Calibri" w:hAnsi="Arial" w:cs="Arial"/>
          <w:lang w:eastAsia="en-US"/>
        </w:rPr>
        <w:t xml:space="preserve"> в том числе посредством электронной почты либо через МФЦ,</w:t>
      </w:r>
      <w:r w:rsidRPr="00405B17">
        <w:rPr>
          <w:rFonts w:ascii="Arial" w:eastAsia="Times New Roman" w:hAnsi="Arial" w:cs="Arial"/>
        </w:rPr>
        <w:t xml:space="preserve"> заявителю подписанного руководителем уполномоче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ного органа проекта договора водопользования;</w:t>
      </w:r>
    </w:p>
    <w:p w:rsidR="00405B17" w:rsidRPr="00405B17" w:rsidRDefault="00405B17" w:rsidP="00405B17">
      <w:pPr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направление мотивированного отказа заявителю в предоставлении водн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 объекта в пользование.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3.5. Прием и регистрация заявления об аукционе и прилагаемых докуме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 xml:space="preserve">тов для заключения договора водопользования,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на аукционе </w:t>
      </w:r>
      <w:r w:rsidRPr="00405B17">
        <w:rPr>
          <w:rFonts w:ascii="Arial" w:eastAsia="Calibri" w:hAnsi="Arial" w:cs="Arial"/>
          <w:lang w:eastAsia="en-US"/>
        </w:rPr>
        <w:t xml:space="preserve">(отказ в приеме к рассмотрению </w:t>
      </w:r>
      <w:r w:rsidRPr="00405B17">
        <w:rPr>
          <w:rFonts w:ascii="Arial" w:eastAsia="Times New Roman" w:hAnsi="Arial" w:cs="Arial"/>
        </w:rPr>
        <w:t>заявления об ау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ционе и прилагаемых</w:t>
      </w:r>
      <w:r w:rsidRPr="00405B17">
        <w:rPr>
          <w:rFonts w:ascii="Arial" w:eastAsia="Calibri" w:hAnsi="Arial" w:cs="Arial"/>
          <w:lang w:eastAsia="en-US"/>
        </w:rPr>
        <w:t xml:space="preserve"> документов)</w:t>
      </w:r>
      <w:r w:rsidRPr="00405B17">
        <w:rPr>
          <w:rFonts w:ascii="Arial" w:eastAsia="Times New Roman" w:hAnsi="Arial" w:cs="Arial"/>
        </w:rPr>
        <w:t>.</w:t>
      </w:r>
    </w:p>
    <w:p w:rsidR="00405B17" w:rsidRPr="00405B17" w:rsidRDefault="00405B17" w:rsidP="00405B17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3.5.1. </w:t>
      </w:r>
      <w:proofErr w:type="gramStart"/>
      <w:r w:rsidRPr="00405B17">
        <w:rPr>
          <w:rFonts w:ascii="Arial" w:eastAsia="Times New Roman" w:hAnsi="Arial" w:cs="Arial"/>
        </w:rPr>
        <w:t>Основанием для начала административной процедуры является 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ступление в уполномоченный орган, являющимся организатором аукциона,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явления об аукционе в случаях, предусмотренных пунктом 1 статьи 16 Водного кодекса Российской Федерации, и прилагаемых к нему документов, устано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ленных пунктом 2.6.2.1 настоящего</w:t>
      </w:r>
      <w:r w:rsidRPr="00405B17">
        <w:rPr>
          <w:rFonts w:ascii="Arial" w:eastAsia="Calibri" w:hAnsi="Arial" w:cs="Arial"/>
          <w:lang w:eastAsia="en-US"/>
        </w:rPr>
        <w:t xml:space="preserve"> административного</w:t>
      </w:r>
      <w:r w:rsidRPr="00405B17">
        <w:rPr>
          <w:rFonts w:ascii="Arial" w:eastAsia="Times New Roman" w:hAnsi="Arial" w:cs="Arial"/>
        </w:rPr>
        <w:t xml:space="preserve"> регламента, на личном приеме, через МФЦ, почтовым отправлением или в электронной форме с и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пользованием информационной системы.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В случае получения заявления</w:t>
      </w:r>
      <w:r w:rsidRPr="00405B17">
        <w:rPr>
          <w:rFonts w:ascii="Arial" w:eastAsia="Times New Roman" w:hAnsi="Arial" w:cs="Arial"/>
        </w:rPr>
        <w:t xml:space="preserve"> об аукционе </w:t>
      </w:r>
      <w:r w:rsidRPr="00405B17">
        <w:rPr>
          <w:rFonts w:ascii="Arial" w:eastAsia="Calibri" w:hAnsi="Arial" w:cs="Arial"/>
          <w:lang w:eastAsia="en-US"/>
        </w:rPr>
        <w:t>сотрудником МФЦ им обесп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 xml:space="preserve">чивается прием и передача данного заявления в </w:t>
      </w:r>
      <w:r w:rsidRPr="00405B17">
        <w:rPr>
          <w:rFonts w:ascii="Arial" w:eastAsia="Calibri" w:hAnsi="Arial" w:cs="Arial"/>
          <w:iCs/>
          <w:lang w:eastAsia="en-US"/>
        </w:rPr>
        <w:t>уполномоченный орган не позднее дня, следующего за днем его приема в МФЦ.</w:t>
      </w:r>
    </w:p>
    <w:p w:rsidR="00405B17" w:rsidRPr="00405B17" w:rsidRDefault="00405B17" w:rsidP="00405B17">
      <w:pPr>
        <w:autoSpaceDE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Times New Roman" w:hAnsi="Arial" w:cs="Arial"/>
        </w:rPr>
        <w:t>Заявление об аукционе и прилагаемые к нему документы, предусмотре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ные пунктом 2.6.2.1 настоящего</w:t>
      </w:r>
      <w:r w:rsidRPr="00405B17">
        <w:rPr>
          <w:rFonts w:ascii="Arial" w:eastAsia="Calibri" w:hAnsi="Arial" w:cs="Arial"/>
          <w:lang w:eastAsia="en-US"/>
        </w:rPr>
        <w:t xml:space="preserve"> административного</w:t>
      </w:r>
      <w:r w:rsidRPr="00405B17">
        <w:rPr>
          <w:rFonts w:ascii="Arial" w:eastAsia="Times New Roman" w:hAnsi="Arial" w:cs="Arial"/>
        </w:rPr>
        <w:t xml:space="preserve"> регламента, считаются 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ступившими в уполномоченный орган </w:t>
      </w:r>
      <w:proofErr w:type="gramStart"/>
      <w:r w:rsidRPr="00405B17">
        <w:rPr>
          <w:rFonts w:ascii="Arial" w:eastAsia="Times New Roman" w:hAnsi="Arial" w:cs="Arial"/>
        </w:rPr>
        <w:t>с даты подачи</w:t>
      </w:r>
      <w:proofErr w:type="gramEnd"/>
      <w:r w:rsidRPr="00405B17">
        <w:rPr>
          <w:rFonts w:ascii="Arial" w:eastAsia="Times New Roman" w:hAnsi="Arial" w:cs="Arial"/>
        </w:rPr>
        <w:t xml:space="preserve"> в МФЦ. 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405B17">
        <w:rPr>
          <w:rFonts w:ascii="Arial" w:eastAsia="Times New Roman" w:hAnsi="Arial" w:cs="Arial"/>
        </w:rPr>
        <w:t xml:space="preserve">3.5.2. </w:t>
      </w:r>
      <w:r w:rsidRPr="00405B17">
        <w:rPr>
          <w:rFonts w:ascii="Arial" w:eastAsia="Calibri" w:hAnsi="Arial" w:cs="Arial"/>
          <w:lang w:eastAsia="en-US"/>
        </w:rPr>
        <w:t>При приеме документов должностное лицо уполномоченного органа, ответственное за прием и регистрацию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>, специалист МФЦ, осуществляющий прием документов, проверяет комплектность предста</w:t>
      </w:r>
      <w:r w:rsidRPr="00405B17">
        <w:rPr>
          <w:rFonts w:ascii="Arial" w:eastAsia="Calibri" w:hAnsi="Arial" w:cs="Arial"/>
          <w:lang w:eastAsia="en-US"/>
        </w:rPr>
        <w:t>в</w:t>
      </w:r>
      <w:r w:rsidRPr="00405B17">
        <w:rPr>
          <w:rFonts w:ascii="Arial" w:eastAsia="Calibri" w:hAnsi="Arial" w:cs="Arial"/>
          <w:lang w:eastAsia="en-US"/>
        </w:rPr>
        <w:t xml:space="preserve">ленного в соответствии с пунктом </w:t>
      </w:r>
      <w:r w:rsidRPr="00405B17">
        <w:rPr>
          <w:rFonts w:ascii="Arial" w:eastAsia="Times New Roman" w:hAnsi="Arial" w:cs="Arial"/>
        </w:rPr>
        <w:t xml:space="preserve">2.6.2.1 </w:t>
      </w:r>
      <w:r w:rsidRPr="00405B17">
        <w:rPr>
          <w:rFonts w:ascii="Arial" w:eastAsia="Calibri" w:hAnsi="Arial" w:cs="Arial"/>
          <w:lang w:eastAsia="en-US"/>
        </w:rPr>
        <w:t>настоящего административного р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lastRenderedPageBreak/>
        <w:t>гламента пакета документов, при необходимости делает копию с представле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ных заявителем подлинников документов и заверяет их.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Times New Roman" w:hAnsi="Arial" w:cs="Arial"/>
        </w:rPr>
        <w:t xml:space="preserve">3.5.3. </w:t>
      </w:r>
      <w:r w:rsidRPr="00405B17">
        <w:rPr>
          <w:rFonts w:ascii="Arial" w:eastAsia="Calibri" w:hAnsi="Arial" w:cs="Arial"/>
          <w:lang w:eastAsia="en-US"/>
        </w:rPr>
        <w:t>Должностное лицо уполномоченного органа</w:t>
      </w:r>
      <w:r w:rsidRPr="00405B17">
        <w:rPr>
          <w:rFonts w:ascii="Arial" w:eastAsia="Calibri" w:hAnsi="Arial" w:cs="Arial"/>
          <w:iCs/>
          <w:lang w:eastAsia="en-US"/>
        </w:rPr>
        <w:t>,</w:t>
      </w:r>
      <w:r w:rsidRPr="00405B17">
        <w:rPr>
          <w:rFonts w:ascii="Arial" w:eastAsia="Calibri" w:hAnsi="Arial" w:cs="Arial"/>
          <w:lang w:eastAsia="en-US"/>
        </w:rPr>
        <w:t xml:space="preserve"> ответственное за прием и регистрацию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>, принимает и регистрирует заявление с прилагаемыми к нему документами.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Заявление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 xml:space="preserve"> и прилагаемые к нему документы, поступившие в уполномоченный орган в электронном виде, регистрируются в общем порядке.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Получение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 xml:space="preserve"> и прилагаемых к нему документов по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тов, которые будут получены по межведомственным запросам. В случае пред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 xml:space="preserve">ставления документов через МФЦ расписка выдается </w:t>
      </w:r>
      <w:proofErr w:type="gramStart"/>
      <w:r w:rsidRPr="00405B17">
        <w:rPr>
          <w:rFonts w:ascii="Arial" w:eastAsia="Calibri" w:hAnsi="Arial" w:cs="Arial"/>
          <w:lang w:eastAsia="en-US"/>
        </w:rPr>
        <w:t>указанным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МФЦ. 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При поступлении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 xml:space="preserve"> и прилагаемых к нему документов в МФЦ, последний не позднее дня, следующего за днем их поступления, обе</w:t>
      </w:r>
      <w:r w:rsidRPr="00405B17">
        <w:rPr>
          <w:rFonts w:ascii="Arial" w:eastAsia="Calibri" w:hAnsi="Arial" w:cs="Arial"/>
          <w:lang w:eastAsia="en-US"/>
        </w:rPr>
        <w:t>с</w:t>
      </w:r>
      <w:r w:rsidRPr="00405B17">
        <w:rPr>
          <w:rFonts w:ascii="Arial" w:eastAsia="Calibri" w:hAnsi="Arial" w:cs="Arial"/>
          <w:lang w:eastAsia="en-US"/>
        </w:rPr>
        <w:t>печивает передачу заявления и прилагаемых к нему документов в уполном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ченный орган.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Times New Roman" w:hAnsi="Arial" w:cs="Arial"/>
        </w:rPr>
        <w:t xml:space="preserve">3.5.4. </w:t>
      </w:r>
      <w:r w:rsidRPr="00405B17">
        <w:rPr>
          <w:rFonts w:ascii="Arial" w:eastAsia="Calibri" w:hAnsi="Arial" w:cs="Arial"/>
          <w:lang w:eastAsia="en-US"/>
        </w:rPr>
        <w:t xml:space="preserve">При поступлении заявления </w:t>
      </w:r>
      <w:r w:rsidRPr="00405B17">
        <w:rPr>
          <w:rFonts w:ascii="Arial" w:eastAsia="Times New Roman" w:hAnsi="Arial" w:cs="Arial"/>
        </w:rPr>
        <w:t xml:space="preserve">об аукционе </w:t>
      </w:r>
      <w:r w:rsidRPr="00405B17">
        <w:rPr>
          <w:rFonts w:ascii="Arial" w:eastAsia="Calibri" w:hAnsi="Arial" w:cs="Arial"/>
          <w:lang w:eastAsia="en-US"/>
        </w:rPr>
        <w:t>и прилагаемых к нему 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кументов по почте должностное лицо уполномоченного органа, ответственное за предоставление муниципальной услуги, принимает и регистрирует заявл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 xml:space="preserve">ние </w:t>
      </w:r>
      <w:r w:rsidRPr="00405B17">
        <w:rPr>
          <w:rFonts w:ascii="Arial" w:eastAsia="Times New Roman" w:hAnsi="Arial" w:cs="Arial"/>
        </w:rPr>
        <w:t xml:space="preserve">об аукционе </w:t>
      </w:r>
      <w:r w:rsidRPr="00405B17">
        <w:rPr>
          <w:rFonts w:ascii="Arial" w:eastAsia="Calibri" w:hAnsi="Arial" w:cs="Arial"/>
          <w:lang w:eastAsia="en-US"/>
        </w:rPr>
        <w:t>с прилагаемыми к нему документами.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>Получение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 xml:space="preserve"> в форме электронного документа и пр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лагаемых к нему документов подтверждается уполномоченным органом путем направления заявителю уведомления, содержащего входящий регистрацио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ный номер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>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получены по межведомственным запросам  (далее - уведомление о получении заявления).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Уведомление о получении заявления </w:t>
      </w:r>
      <w:r w:rsidRPr="00405B17">
        <w:rPr>
          <w:rFonts w:ascii="Arial" w:eastAsia="Times New Roman" w:hAnsi="Arial" w:cs="Arial"/>
        </w:rPr>
        <w:t xml:space="preserve">об аукционе </w:t>
      </w:r>
      <w:r w:rsidRPr="00405B17">
        <w:rPr>
          <w:rFonts w:ascii="Arial" w:eastAsia="Calibri" w:hAnsi="Arial" w:cs="Arial"/>
          <w:lang w:eastAsia="en-US"/>
        </w:rPr>
        <w:t>направляется указа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 xml:space="preserve">ным заявителем в заявлении способом не позднее рабочего дня, следующего за днем поступления заявления </w:t>
      </w:r>
      <w:r w:rsidRPr="00405B17">
        <w:rPr>
          <w:rFonts w:ascii="Arial" w:eastAsia="Times New Roman" w:hAnsi="Arial" w:cs="Arial"/>
        </w:rPr>
        <w:t xml:space="preserve">об аукционе </w:t>
      </w:r>
      <w:r w:rsidRPr="00405B17">
        <w:rPr>
          <w:rFonts w:ascii="Arial" w:eastAsia="Calibri" w:hAnsi="Arial" w:cs="Arial"/>
          <w:lang w:eastAsia="en-US"/>
        </w:rPr>
        <w:t>в уполномоченный орган.</w:t>
      </w:r>
    </w:p>
    <w:p w:rsidR="00405B17" w:rsidRPr="00405B17" w:rsidRDefault="00405B17" w:rsidP="00405B17">
      <w:pPr>
        <w:ind w:firstLine="55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3.5.5. </w:t>
      </w:r>
      <w:proofErr w:type="gramStart"/>
      <w:r w:rsidRPr="00405B17">
        <w:rPr>
          <w:rFonts w:ascii="Arial" w:eastAsia="Times New Roman" w:hAnsi="Arial" w:cs="Arial"/>
        </w:rPr>
        <w:t>В случае выявления оснований для отказа в приеме документов, указанных в пункте 2.7 настоящего</w:t>
      </w:r>
      <w:r w:rsidRPr="00405B17">
        <w:rPr>
          <w:rFonts w:ascii="Arial" w:eastAsia="Calibri" w:hAnsi="Arial" w:cs="Arial"/>
          <w:lang w:eastAsia="en-US"/>
        </w:rPr>
        <w:t xml:space="preserve"> административного</w:t>
      </w:r>
      <w:r w:rsidRPr="00405B17">
        <w:rPr>
          <w:rFonts w:ascii="Arial" w:eastAsia="Times New Roman" w:hAnsi="Arial" w:cs="Arial"/>
        </w:rPr>
        <w:t xml:space="preserve"> регламента, должнос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ное лицо уполномоченного органа, ответственное за предоставление муниц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пальной услуги, отказывает в приеме документов с указанием причины такого отказа (при личном обращении заявителя) либо оформляет и направляет ув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домление об отказе в приеме к рассмотрению заявления и документов по почте или информационной системе (в случае поступления</w:t>
      </w:r>
      <w:proofErr w:type="gramEnd"/>
      <w:r w:rsidRPr="00405B17">
        <w:rPr>
          <w:rFonts w:ascii="Arial" w:eastAsia="Times New Roman" w:hAnsi="Arial" w:cs="Arial"/>
        </w:rPr>
        <w:t xml:space="preserve"> заявления и документов по почте или в электронной форме с использованием указанной системы).  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t xml:space="preserve">При поступлении заявления </w:t>
      </w:r>
      <w:r w:rsidRPr="00405B17">
        <w:rPr>
          <w:rFonts w:ascii="Arial" w:eastAsia="Times New Roman" w:hAnsi="Arial" w:cs="Arial"/>
        </w:rPr>
        <w:t xml:space="preserve">об аукционе </w:t>
      </w:r>
      <w:r w:rsidRPr="00405B17">
        <w:rPr>
          <w:rFonts w:ascii="Arial" w:eastAsia="Calibri" w:hAnsi="Arial" w:cs="Arial"/>
          <w:lang w:eastAsia="en-US"/>
        </w:rPr>
        <w:t>в электронной форме должнос</w:t>
      </w:r>
      <w:r w:rsidRPr="00405B17">
        <w:rPr>
          <w:rFonts w:ascii="Arial" w:eastAsia="Calibri" w:hAnsi="Arial" w:cs="Arial"/>
          <w:lang w:eastAsia="en-US"/>
        </w:rPr>
        <w:t>т</w:t>
      </w:r>
      <w:r w:rsidRPr="00405B17">
        <w:rPr>
          <w:rFonts w:ascii="Arial" w:eastAsia="Calibri" w:hAnsi="Arial" w:cs="Arial"/>
          <w:lang w:eastAsia="en-US"/>
        </w:rPr>
        <w:t xml:space="preserve">ное лицо уполномоченного органа, ответственное </w:t>
      </w:r>
      <w:r w:rsidRPr="00405B17">
        <w:rPr>
          <w:rFonts w:ascii="Arial" w:eastAsia="Calibri" w:hAnsi="Arial" w:cs="Arial"/>
          <w:lang w:eastAsia="en-US"/>
        </w:rPr>
        <w:br/>
        <w:t>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тификации и аутентификации, а также процедуру проверки действительности квалифицированной электронной подписи, с использованием которой подпис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но заявление (пакет электронных документов) о предоставлении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муниципал</w:t>
      </w:r>
      <w:r w:rsidRPr="00405B17">
        <w:rPr>
          <w:rFonts w:ascii="Arial" w:eastAsia="Calibri" w:hAnsi="Arial" w:cs="Arial"/>
          <w:lang w:eastAsia="en-US"/>
        </w:rPr>
        <w:t>ь</w:t>
      </w:r>
      <w:r w:rsidRPr="00405B17">
        <w:rPr>
          <w:rFonts w:ascii="Arial" w:eastAsia="Calibri" w:hAnsi="Arial" w:cs="Arial"/>
          <w:lang w:eastAsia="en-US"/>
        </w:rPr>
        <w:t>ной услуги,</w:t>
      </w:r>
      <w:r w:rsidRPr="00405B17">
        <w:rPr>
          <w:rFonts w:ascii="Arial" w:eastAsia="Calibri" w:hAnsi="Arial" w:cs="Arial"/>
          <w:strike/>
          <w:lang w:eastAsia="en-US"/>
        </w:rPr>
        <w:t xml:space="preserve"> </w:t>
      </w:r>
      <w:r w:rsidRPr="00405B17">
        <w:rPr>
          <w:rFonts w:ascii="Arial" w:eastAsia="Calibri" w:hAnsi="Arial" w:cs="Arial"/>
          <w:lang w:eastAsia="en-US"/>
        </w:rPr>
        <w:t>предусматривающую проверку соблюдения условий, указанных в статье Федерального закона  от 06.04.2011 № 63-ФЗ «Об электронной подп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си».</w:t>
      </w:r>
    </w:p>
    <w:p w:rsidR="00405B17" w:rsidRPr="00405B17" w:rsidRDefault="00405B17" w:rsidP="00405B17">
      <w:pPr>
        <w:autoSpaceDE w:val="0"/>
        <w:ind w:firstLine="550"/>
        <w:jc w:val="both"/>
        <w:rPr>
          <w:rFonts w:ascii="Arial" w:eastAsia="Calibri" w:hAnsi="Arial" w:cs="Arial"/>
          <w:lang w:eastAsia="en-US"/>
        </w:rPr>
      </w:pPr>
      <w:proofErr w:type="gramStart"/>
      <w:r w:rsidRPr="00405B17">
        <w:rPr>
          <w:rFonts w:ascii="Arial" w:eastAsia="Calibri" w:hAnsi="Arial" w:cs="Arial"/>
          <w:lang w:eastAsia="en-US"/>
        </w:rPr>
        <w:lastRenderedPageBreak/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трех дней со дня заверш</w:t>
      </w:r>
      <w:r w:rsidRPr="00405B17">
        <w:rPr>
          <w:rFonts w:ascii="Arial" w:eastAsia="Calibri" w:hAnsi="Arial" w:cs="Arial"/>
          <w:lang w:eastAsia="en-US"/>
        </w:rPr>
        <w:t>е</w:t>
      </w:r>
      <w:r w:rsidRPr="00405B17">
        <w:rPr>
          <w:rFonts w:ascii="Arial" w:eastAsia="Calibri" w:hAnsi="Arial" w:cs="Arial"/>
          <w:lang w:eastAsia="en-US"/>
        </w:rPr>
        <w:t>ния проведения такой проверки принимает решение об отказе в приеме к ра</w:t>
      </w:r>
      <w:r w:rsidRPr="00405B17">
        <w:rPr>
          <w:rFonts w:ascii="Arial" w:eastAsia="Calibri" w:hAnsi="Arial" w:cs="Arial"/>
          <w:lang w:eastAsia="en-US"/>
        </w:rPr>
        <w:t>с</w:t>
      </w:r>
      <w:r w:rsidRPr="00405B17">
        <w:rPr>
          <w:rFonts w:ascii="Arial" w:eastAsia="Calibri" w:hAnsi="Arial" w:cs="Arial"/>
          <w:lang w:eastAsia="en-US"/>
        </w:rPr>
        <w:t xml:space="preserve">смотрению заявления </w:t>
      </w:r>
      <w:r w:rsidRPr="00405B17">
        <w:rPr>
          <w:rFonts w:ascii="Arial" w:eastAsia="Times New Roman" w:hAnsi="Arial" w:cs="Arial"/>
        </w:rPr>
        <w:t xml:space="preserve">об аукционе </w:t>
      </w:r>
      <w:r w:rsidRPr="00405B17">
        <w:rPr>
          <w:rFonts w:ascii="Arial" w:eastAsia="Calibri" w:hAnsi="Arial" w:cs="Arial"/>
          <w:lang w:eastAsia="en-US"/>
        </w:rPr>
        <w:t>и направляет заявителю уведомление об этом в электронной форме с указанием пунктов статьи 11 Федерального закона  от 06.04.2011 № 63-ФЗ «Об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электронной подписи», которые послужили основ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ных и муниципальных услуг.</w:t>
      </w:r>
    </w:p>
    <w:p w:rsidR="00405B17" w:rsidRPr="00405B17" w:rsidRDefault="00405B17" w:rsidP="00405B17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3.5.6. Максимальный срок исполнения административной процедуры по приему и регистрации заявления об аукционе и прилагаемых документов с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ставляет:</w:t>
      </w:r>
    </w:p>
    <w:p w:rsidR="00405B17" w:rsidRPr="00405B17" w:rsidRDefault="00405B17" w:rsidP="00405B17">
      <w:pPr>
        <w:ind w:firstLine="550"/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>- на личном приеме граждан  –  не  более 15 минут;</w:t>
      </w:r>
    </w:p>
    <w:p w:rsidR="00405B17" w:rsidRPr="00405B17" w:rsidRDefault="00405B17" w:rsidP="00405B17">
      <w:pPr>
        <w:ind w:firstLine="600"/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>- при поступлении по почте или через МФЦ – в течение 1 рабочего дня со дня поступления в уполномоченный орган;</w:t>
      </w:r>
    </w:p>
    <w:p w:rsidR="00405B17" w:rsidRPr="00405B17" w:rsidRDefault="00405B17" w:rsidP="00405B17">
      <w:pPr>
        <w:ind w:firstLine="600"/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>- при поступлении заявления об аукционе в электронной форме – 1 раб</w:t>
      </w:r>
      <w:r w:rsidRPr="00405B17">
        <w:rPr>
          <w:rFonts w:ascii="Arial" w:eastAsia="Calibri" w:hAnsi="Arial" w:cs="Arial"/>
        </w:rPr>
        <w:t>о</w:t>
      </w:r>
      <w:r w:rsidRPr="00405B17">
        <w:rPr>
          <w:rFonts w:ascii="Arial" w:eastAsia="Calibri" w:hAnsi="Arial" w:cs="Arial"/>
        </w:rPr>
        <w:t>чий день со дня поступления в уполномоченный орган.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Уведомление об отказе в приеме к рассмотрению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 xml:space="preserve">, в случае выявления в ходе </w:t>
      </w:r>
      <w:proofErr w:type="gramStart"/>
      <w:r w:rsidRPr="00405B17">
        <w:rPr>
          <w:rFonts w:ascii="Arial" w:eastAsia="Calibri" w:hAnsi="Arial" w:cs="Arial"/>
          <w:lang w:eastAsia="en-US"/>
        </w:rPr>
        <w:t>проверки квалифицированной электронной подписи заявителя несоблюдения установленных условий признания ее действительн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сти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направляется в течение 3 дней со дня завершения проведения такой пр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 xml:space="preserve">верки. 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3.5.7. Результатом исполнения административной процедуры является: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прием и регистрация заявления об аукционе и документов,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ления);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выдача (</w:t>
      </w:r>
      <w:r w:rsidRPr="00405B17">
        <w:rPr>
          <w:rFonts w:ascii="Arial" w:eastAsia="Calibri" w:hAnsi="Arial" w:cs="Arial"/>
          <w:lang w:eastAsia="en-US"/>
        </w:rPr>
        <w:t xml:space="preserve">направление </w:t>
      </w:r>
      <w:r w:rsidRPr="00405B17">
        <w:rPr>
          <w:rFonts w:ascii="Arial" w:eastAsia="Times New Roman" w:hAnsi="Arial" w:cs="Arial"/>
        </w:rPr>
        <w:t xml:space="preserve">в электронном виде или в МФЦ) </w:t>
      </w:r>
      <w:r w:rsidRPr="00405B17">
        <w:rPr>
          <w:rFonts w:ascii="Arial" w:eastAsia="Calibri" w:hAnsi="Arial" w:cs="Arial"/>
          <w:lang w:eastAsia="en-US"/>
        </w:rPr>
        <w:t>уведомления об отказе в приеме к рассмотрению заявления</w:t>
      </w:r>
      <w:r w:rsidRPr="00405B17">
        <w:rPr>
          <w:rFonts w:ascii="Arial" w:eastAsia="Times New Roman" w:hAnsi="Arial" w:cs="Arial"/>
        </w:rPr>
        <w:t xml:space="preserve"> об аукционе.</w:t>
      </w:r>
    </w:p>
    <w:p w:rsidR="00405B17" w:rsidRPr="00405B17" w:rsidRDefault="00405B17" w:rsidP="00405B17">
      <w:pPr>
        <w:autoSpaceDE w:val="0"/>
        <w:autoSpaceDN w:val="0"/>
        <w:ind w:firstLine="539"/>
        <w:contextualSpacing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3.6. </w:t>
      </w:r>
      <w:r w:rsidRPr="00405B17">
        <w:rPr>
          <w:rFonts w:ascii="Arial" w:eastAsia="Times New Roman" w:hAnsi="Arial" w:cs="Arial"/>
        </w:rPr>
        <w:t>Формирование и направление межведомственных запросов докуме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тов (информации), необходимых для рассмотрения заявления об аукционе и документов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3.6.1. Основанием для начала административной процедуры является не представление заявителем по собственной инициативе следующих документов: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выписки из Единого государственного реестра юридических лиц - в отн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шении юридического лица;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выписки из Единого государственного реестра индивидуальных предпр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нимателей - в отношении индивидуального предпринимателя.</w:t>
      </w:r>
    </w:p>
    <w:p w:rsidR="00405B17" w:rsidRPr="00405B17" w:rsidRDefault="00405B17" w:rsidP="00405B17">
      <w:pPr>
        <w:ind w:firstLine="539"/>
        <w:jc w:val="both"/>
        <w:rPr>
          <w:rFonts w:ascii="Arial" w:eastAsia="Times New Roman" w:hAnsi="Arial" w:cs="Arial"/>
          <w:strike/>
        </w:rPr>
      </w:pPr>
      <w:r w:rsidRPr="00405B17">
        <w:rPr>
          <w:rFonts w:ascii="Arial" w:eastAsia="Calibri" w:hAnsi="Arial" w:cs="Arial"/>
          <w:lang w:eastAsia="en-US"/>
        </w:rPr>
        <w:t>3.6.2. В случае если документы (информация), предусмотренные пунктом 3.6.1 настоящего административного регламента, не были представлены з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явителем по собственной инициативе, должностное лицо уполномоченного о</w:t>
      </w:r>
      <w:r w:rsidRPr="00405B17">
        <w:rPr>
          <w:rFonts w:ascii="Arial" w:eastAsia="Calibri" w:hAnsi="Arial" w:cs="Arial"/>
          <w:lang w:eastAsia="en-US"/>
        </w:rPr>
        <w:t>р</w:t>
      </w:r>
      <w:r w:rsidRPr="00405B17">
        <w:rPr>
          <w:rFonts w:ascii="Arial" w:eastAsia="Calibri" w:hAnsi="Arial" w:cs="Arial"/>
          <w:lang w:eastAsia="en-US"/>
        </w:rPr>
        <w:t xml:space="preserve">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 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3.6.3. Максимальный срок исполнения административной процедуры -  2 рабочих дня со дня окончания приема документов и регистрации заявления</w:t>
      </w:r>
      <w:r w:rsidRPr="00405B17">
        <w:rPr>
          <w:rFonts w:ascii="Arial" w:eastAsia="Times New Roman" w:hAnsi="Arial" w:cs="Arial"/>
        </w:rPr>
        <w:t xml:space="preserve"> об аукционе</w:t>
      </w:r>
      <w:r w:rsidRPr="00405B17">
        <w:rPr>
          <w:rFonts w:ascii="Arial" w:eastAsia="Calibri" w:hAnsi="Arial" w:cs="Arial"/>
          <w:lang w:eastAsia="en-US"/>
        </w:rPr>
        <w:t>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lastRenderedPageBreak/>
        <w:t>3.6.4. Результатом исполнения административной процедуры является формирование и направление межведомственных запросов документов (и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формации).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3.6.5. В случае если заявителем самостоятельно представлены все док</w:t>
      </w:r>
      <w:r w:rsidRPr="00405B17">
        <w:rPr>
          <w:rFonts w:ascii="Arial" w:eastAsia="Calibri" w:hAnsi="Arial" w:cs="Arial"/>
          <w:lang w:eastAsia="en-US"/>
        </w:rPr>
        <w:t>у</w:t>
      </w:r>
      <w:r w:rsidRPr="00405B17">
        <w:rPr>
          <w:rFonts w:ascii="Arial" w:eastAsia="Calibri" w:hAnsi="Arial" w:cs="Arial"/>
          <w:lang w:eastAsia="en-US"/>
        </w:rPr>
        <w:t>менты, необходимые для предоставления муниципальной услуги и в распор</w:t>
      </w:r>
      <w:r w:rsidRPr="00405B17">
        <w:rPr>
          <w:rFonts w:ascii="Arial" w:eastAsia="Calibri" w:hAnsi="Arial" w:cs="Arial"/>
          <w:lang w:eastAsia="en-US"/>
        </w:rPr>
        <w:t>я</w:t>
      </w:r>
      <w:r w:rsidRPr="00405B17">
        <w:rPr>
          <w:rFonts w:ascii="Arial" w:eastAsia="Calibri" w:hAnsi="Arial" w:cs="Arial"/>
          <w:lang w:eastAsia="en-US"/>
        </w:rPr>
        <w:t>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3.7. Рассмотрение заявления об аукционе и документов, информирование заявителя о необходимости проведения аукциона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3.7.1. Основанием для начала административной процедуры является 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лучение должностным лицом уполномоченного органа, ответственным за предоставление муниципальной услуги, комплекта документов, в том числе 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средством межведомственного информационного взаимодействия.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3.7.2. По результатам рассмотрения заявления об аукционе уполномоче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ный орган информирует заявителя о начале процедуры подготовки к провед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 xml:space="preserve">нию аукциона.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 поступлении организатору аукциона заявления об аукционе, напра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ленного с использованием информационной системы, информация о необх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димости проведения аукциона высылается заявителю с использованием ук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занной системы.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3.7.3. Максимальный срок исполнения административной процедуры -  15 дней </w:t>
      </w:r>
      <w:proofErr w:type="gramStart"/>
      <w:r w:rsidRPr="00405B17">
        <w:rPr>
          <w:rFonts w:ascii="Arial" w:eastAsia="Times New Roman" w:hAnsi="Arial" w:cs="Arial"/>
        </w:rPr>
        <w:t>с даты поступления</w:t>
      </w:r>
      <w:proofErr w:type="gramEnd"/>
      <w:r w:rsidRPr="00405B17">
        <w:rPr>
          <w:rFonts w:ascii="Arial" w:eastAsia="Times New Roman" w:hAnsi="Arial" w:cs="Arial"/>
        </w:rPr>
        <w:t xml:space="preserve"> заявления об аукционе. 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3.7.4. Результатом исполнения административной процедуры является направление уполномоченным органом уведомления заявителю о начале пр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цедуры подготовки к проведению аукциона.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u w:val="single"/>
        </w:rPr>
      </w:pP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3.8. Принятие решения о проведен</w:t>
      </w:r>
      <w:proofErr w:type="gramStart"/>
      <w:r w:rsidRPr="00405B17">
        <w:rPr>
          <w:rFonts w:ascii="Arial" w:eastAsia="Times New Roman" w:hAnsi="Arial" w:cs="Arial"/>
        </w:rPr>
        <w:t>ии ау</w:t>
      </w:r>
      <w:proofErr w:type="gramEnd"/>
      <w:r w:rsidRPr="00405B17">
        <w:rPr>
          <w:rFonts w:ascii="Arial" w:eastAsia="Times New Roman" w:hAnsi="Arial" w:cs="Arial"/>
        </w:rPr>
        <w:t>кциона, размещение извещений о проведении аукциона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3.8.1. По результатам рассмотрения заявления об аукционе уполномоче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ный орган принимает решение о проведен</w:t>
      </w:r>
      <w:proofErr w:type="gramStart"/>
      <w:r w:rsidRPr="00405B17">
        <w:rPr>
          <w:rFonts w:ascii="Arial" w:eastAsia="Times New Roman" w:hAnsi="Arial" w:cs="Arial"/>
        </w:rPr>
        <w:t>ии ау</w:t>
      </w:r>
      <w:proofErr w:type="gramEnd"/>
      <w:r w:rsidRPr="00405B17">
        <w:rPr>
          <w:rFonts w:ascii="Arial" w:eastAsia="Times New Roman" w:hAnsi="Arial" w:cs="Arial"/>
        </w:rPr>
        <w:t>кциона, в котором указываются предмет аукциона, дата, время и место проведения аукциона, информация о том, что аукцион является открытым, требования к участнику аукциона, начал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ная цена предмета аукциона, размер задатка и размер «шага аукциона».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3.8.2. Организатор аукциона: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1) определяет порядок, место, дату и время начала и окончания приема заявок на участие в аукционе (далее - заявка);</w:t>
      </w:r>
    </w:p>
    <w:p w:rsidR="00405B17" w:rsidRPr="00405B17" w:rsidRDefault="00405B17" w:rsidP="00405B1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       </w:t>
      </w:r>
      <w:proofErr w:type="gramStart"/>
      <w:r w:rsidRPr="00405B17">
        <w:rPr>
          <w:rFonts w:ascii="Arial" w:eastAsia="Calibri" w:hAnsi="Arial" w:cs="Arial"/>
          <w:lang w:eastAsia="en-US"/>
        </w:rPr>
        <w:t>2) организует подготовку и размещение извещения о проведении аукциона (далее - извещение) и документации об аукционе (далее - документация), и</w:t>
      </w:r>
      <w:r w:rsidRPr="00405B17">
        <w:rPr>
          <w:rFonts w:ascii="Arial" w:eastAsia="Calibri" w:hAnsi="Arial" w:cs="Arial"/>
          <w:lang w:eastAsia="en-US"/>
        </w:rPr>
        <w:t>з</w:t>
      </w:r>
      <w:r w:rsidRPr="00405B17">
        <w:rPr>
          <w:rFonts w:ascii="Arial" w:eastAsia="Calibri" w:hAnsi="Arial" w:cs="Arial"/>
          <w:lang w:eastAsia="en-US"/>
        </w:rPr>
        <w:t xml:space="preserve">вещений о признании аукциона несостоявшимся, завершении аукциона или его отмене на официальном сайте Российской Федерации в информационно-телекоммуникационной </w:t>
      </w:r>
      <w:r w:rsidRPr="00405B17">
        <w:rPr>
          <w:rFonts w:ascii="Arial" w:eastAsia="Times New Roman" w:hAnsi="Arial" w:cs="Arial"/>
        </w:rPr>
        <w:t>сети «Интернет» для размещения информации о пр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ведении торгов по адресу www.torgi.gov.ru (далее - официальный сайт).</w:t>
      </w:r>
      <w:proofErr w:type="gramEnd"/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дает разъяснения по подлежащим представлению документам до око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чания установленного срока приема заявок;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4) заключает договоры о задатке;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5) обеспечивает хранение зарегистрированных заявок и прилагаемых к ним документов, а также конфиденциальность содержащихся в них сведений;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6) формирует действующую на период проведения аукциона комиссию по проведению аукциона (далее - комиссия), утверждает ее персональный состав и назначает ее председателя;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7) осуществляет организационное и техническое обеспечение деятельн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сти комиссии;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8) совершает иные действия, связанные с организацией аукциона.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3.8.3. </w:t>
      </w:r>
      <w:proofErr w:type="gramStart"/>
      <w:r w:rsidRPr="00405B17">
        <w:rPr>
          <w:rFonts w:ascii="Arial" w:eastAsia="Times New Roman" w:hAnsi="Arial" w:cs="Arial"/>
        </w:rPr>
        <w:t>Начальная цена предмета аукциона устанавливается в размере пл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ты за пользование водным объектом за весь период действия договора вод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пользования, но не более чем за 10 лет, исходя из установленных ставок платы за пользование водными объектами, находящимися в собственности</w:t>
      </w:r>
      <w:r w:rsidRPr="00405B17">
        <w:rPr>
          <w:rFonts w:ascii="Arial" w:eastAsia="Times New Roman" w:hAnsi="Arial" w:cs="Arial"/>
          <w:i/>
          <w:u w:val="single"/>
        </w:rPr>
        <w:t xml:space="preserve"> </w:t>
      </w:r>
      <w:r w:rsidRPr="00405B17">
        <w:rPr>
          <w:rFonts w:ascii="Arial" w:eastAsia="Times New Roman" w:hAnsi="Arial" w:cs="Arial"/>
        </w:rPr>
        <w:t>Светлоя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ского муниципального района Волгоградской области</w:t>
      </w:r>
      <w:r w:rsidRPr="00405B17">
        <w:rPr>
          <w:rFonts w:ascii="Arial" w:eastAsia="Calibri" w:hAnsi="Arial" w:cs="Arial"/>
          <w:lang w:eastAsia="en-US"/>
        </w:rPr>
        <w:t xml:space="preserve"> и Светлоярского горо</w:t>
      </w:r>
      <w:r w:rsidRPr="00405B17">
        <w:rPr>
          <w:rFonts w:ascii="Arial" w:eastAsia="Calibri" w:hAnsi="Arial" w:cs="Arial"/>
          <w:lang w:eastAsia="en-US"/>
        </w:rPr>
        <w:t>д</w:t>
      </w:r>
      <w:r w:rsidRPr="00405B17">
        <w:rPr>
          <w:rFonts w:ascii="Arial" w:eastAsia="Calibri" w:hAnsi="Arial" w:cs="Arial"/>
          <w:lang w:eastAsia="en-US"/>
        </w:rPr>
        <w:t>ского поселения Светлоярского муниципального района Волгоградской обл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сти.</w:t>
      </w:r>
      <w:proofErr w:type="gramEnd"/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3.8.4. </w:t>
      </w:r>
      <w:bookmarkStart w:id="1" w:name="Par0"/>
      <w:bookmarkEnd w:id="1"/>
      <w:r w:rsidRPr="00405B17">
        <w:rPr>
          <w:rFonts w:ascii="Arial" w:eastAsia="Calibri" w:hAnsi="Arial" w:cs="Arial"/>
          <w:lang w:eastAsia="en-US"/>
        </w:rPr>
        <w:t>Организатор аукциона размещает извещение и документацию на официальном сайте Российской Федерации в информационно-телекоммуникационной сети «Интернет» для размещения информации о пр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ведении торгов по адресу www.torgi.gov.ru (далее - официальный сайт). И</w:t>
      </w:r>
      <w:r w:rsidRPr="00405B17">
        <w:rPr>
          <w:rFonts w:ascii="Arial" w:eastAsia="Calibri" w:hAnsi="Arial" w:cs="Arial"/>
          <w:lang w:eastAsia="en-US"/>
        </w:rPr>
        <w:t>н</w:t>
      </w:r>
      <w:r w:rsidRPr="00405B17">
        <w:rPr>
          <w:rFonts w:ascii="Arial" w:eastAsia="Calibri" w:hAnsi="Arial" w:cs="Arial"/>
          <w:lang w:eastAsia="en-US"/>
        </w:rPr>
        <w:t>формация о проведен</w:t>
      </w:r>
      <w:proofErr w:type="gramStart"/>
      <w:r w:rsidRPr="00405B17">
        <w:rPr>
          <w:rFonts w:ascii="Arial" w:eastAsia="Calibri" w:hAnsi="Arial" w:cs="Arial"/>
          <w:lang w:eastAsia="en-US"/>
        </w:rPr>
        <w:t>ии ау</w:t>
      </w:r>
      <w:proofErr w:type="gramEnd"/>
      <w:r w:rsidRPr="00405B17">
        <w:rPr>
          <w:rFonts w:ascii="Arial" w:eastAsia="Calibri" w:hAnsi="Arial" w:cs="Arial"/>
          <w:lang w:eastAsia="en-US"/>
        </w:rPr>
        <w:t>кциона, размещенная на официальном сайте, дол</w:t>
      </w:r>
      <w:r w:rsidRPr="00405B17">
        <w:rPr>
          <w:rFonts w:ascii="Arial" w:eastAsia="Calibri" w:hAnsi="Arial" w:cs="Arial"/>
          <w:lang w:eastAsia="en-US"/>
        </w:rPr>
        <w:t>ж</w:t>
      </w:r>
      <w:r w:rsidRPr="00405B17">
        <w:rPr>
          <w:rFonts w:ascii="Arial" w:eastAsia="Calibri" w:hAnsi="Arial" w:cs="Arial"/>
          <w:lang w:eastAsia="en-US"/>
        </w:rPr>
        <w:t xml:space="preserve">на быть доступна для ознакомления без взимания платы. </w:t>
      </w:r>
      <w:bookmarkStart w:id="2" w:name="P441"/>
      <w:bookmarkEnd w:id="2"/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3.8.5. Для признания заявителя участником аукциона организатор аукциона устанавливает следующие обязательные требования к заявителю: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bookmarkStart w:id="3" w:name="P442"/>
      <w:bookmarkEnd w:id="3"/>
      <w:r w:rsidRPr="00405B17">
        <w:rPr>
          <w:rFonts w:ascii="Arial" w:eastAsia="Times New Roman" w:hAnsi="Arial" w:cs="Arial"/>
        </w:rPr>
        <w:t>а) в отношении заявителя не проводятся процедуры банкротства и ликв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дации;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б) деятельность заявителя не приостанавливается в порядке, предусмо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ренном Кодексом Российской Федерации об административных правонаруш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ниях, в день рассмотрения заявки;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bookmarkStart w:id="4" w:name="P444"/>
      <w:bookmarkEnd w:id="4"/>
      <w:r w:rsidRPr="00405B17">
        <w:rPr>
          <w:rFonts w:ascii="Arial" w:eastAsia="Times New Roman" w:hAnsi="Arial" w:cs="Arial"/>
        </w:rPr>
        <w:t>в) заявитель обязан внести задаток на счет, указанный в документации. При этом он считается соответствующим данному требованию, если средства поступили на счет, указанный в документации, или копия платежного докуме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та, подтверждающего перечисление указанных средств на этот счет, предста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лена непосредственно перед началом процедуры вскрытия конвертов с зая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ками;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г) </w:t>
      </w:r>
      <w:r w:rsidRPr="00405B17">
        <w:rPr>
          <w:rFonts w:ascii="Arial" w:eastAsia="Times New Roman" w:hAnsi="Arial" w:cs="Arial"/>
        </w:rPr>
        <w:t>отсутствие информации о заявителе в Реестре недобросовестных вод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пользователей.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i/>
        </w:rPr>
      </w:pPr>
      <w:r w:rsidRPr="00405B17">
        <w:rPr>
          <w:rFonts w:ascii="Arial" w:eastAsia="Times New Roman" w:hAnsi="Arial" w:cs="Arial"/>
        </w:rPr>
        <w:t>Организатор аукциона не вправе устанавливать иные требования к заяв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телям.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3.8.6. Максимальный срок исполнения административной     процедуры – не менее 60 дней до начала проведения аукциона.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3.8.7. Результатом исполнения административной процедуры является принятие решения о проведен</w:t>
      </w:r>
      <w:proofErr w:type="gramStart"/>
      <w:r w:rsidRPr="00405B17">
        <w:rPr>
          <w:rFonts w:ascii="Arial" w:eastAsia="Times New Roman" w:hAnsi="Arial" w:cs="Arial"/>
        </w:rPr>
        <w:t>ии ау</w:t>
      </w:r>
      <w:proofErr w:type="gramEnd"/>
      <w:r w:rsidRPr="00405B17">
        <w:rPr>
          <w:rFonts w:ascii="Arial" w:eastAsia="Times New Roman" w:hAnsi="Arial" w:cs="Arial"/>
        </w:rPr>
        <w:t>кциона и размещение извещения о пров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 xml:space="preserve">дении аукциона на официальном сайте.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3.9. Прием и регистрация заявок на участие в аукционе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3.9.1.  Основанием для начала административной процедуры является 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дача заявок на участие в аукционе.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3.9.2. Содержание действия по приему и регистрации заявок на участие в аукционе.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Датой начала подачи заявок является дата размещения извещения на официальном сайте. Прием заявок прекращается непосредственно перед началом процедуры вскрытия конвертов с заявками. В указанный срок заяв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тель подает заявку по форме, установленной в документации.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Заявка и прилагаемые к ней документы, установленные в пункте 2.6.3.1 настоящего административного регламента, могут быть направлены организ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тору аукциона в форме электронного документа с использованием информац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онной системы. В этом случае заявка и прилагаемые к ней документы подпис</w:t>
      </w:r>
      <w:r w:rsidRPr="00405B17">
        <w:rPr>
          <w:rFonts w:ascii="Arial" w:eastAsia="Times New Roman" w:hAnsi="Arial" w:cs="Arial"/>
        </w:rPr>
        <w:t>ы</w:t>
      </w:r>
      <w:r w:rsidRPr="00405B17">
        <w:rPr>
          <w:rFonts w:ascii="Arial" w:eastAsia="Times New Roman" w:hAnsi="Arial" w:cs="Arial"/>
        </w:rPr>
        <w:t>ваются электронной подписью уполномоченного лица в соответствии с закон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lastRenderedPageBreak/>
        <w:t>дательством Российской Федерации.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3.9.3. Заявитель вправе подать только одну заявку. Не допускается взим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ние платы за участие в аукционе. Представление заявки подтверждает согл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сие заявителя выполнять обязательства в соответствии с договором водопол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зования, извещением, документацией, проектом договора водопользования.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Заявитель вправе изменить или отозвать заявку в любое время до оконч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ния срока подачи заявок.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3.9.4. Максимальный срок исполнения административной процедуры: </w:t>
      </w:r>
    </w:p>
    <w:p w:rsidR="00405B17" w:rsidRPr="00405B17" w:rsidRDefault="00405B17" w:rsidP="00405B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       - на личном приеме –  не  более 15 минут;</w:t>
      </w:r>
    </w:p>
    <w:p w:rsidR="00405B17" w:rsidRPr="00405B17" w:rsidRDefault="00405B17" w:rsidP="00405B17">
      <w:pPr>
        <w:ind w:firstLine="550"/>
        <w:jc w:val="both"/>
        <w:rPr>
          <w:rFonts w:ascii="Arial" w:eastAsia="Calibri" w:hAnsi="Arial" w:cs="Arial"/>
        </w:rPr>
      </w:pPr>
      <w:r w:rsidRPr="00405B17">
        <w:rPr>
          <w:rFonts w:ascii="Arial" w:eastAsia="Calibri" w:hAnsi="Arial" w:cs="Arial"/>
        </w:rPr>
        <w:t>- при поступлении заявления и документов по почте, информационной с</w:t>
      </w:r>
      <w:r w:rsidRPr="00405B17">
        <w:rPr>
          <w:rFonts w:ascii="Arial" w:eastAsia="Calibri" w:hAnsi="Arial" w:cs="Arial"/>
        </w:rPr>
        <w:t>и</w:t>
      </w:r>
      <w:r w:rsidRPr="00405B17">
        <w:rPr>
          <w:rFonts w:ascii="Arial" w:eastAsia="Calibri" w:hAnsi="Arial" w:cs="Arial"/>
        </w:rPr>
        <w:t xml:space="preserve">стеме – не более 1 рабочего дня со дня поступления заявки в уполномоченный орган. 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3.9.5. Результатом исполнения административной процедуры является прием и регистрация заявок на участие в аукционе, выдача  заявителю распи</w:t>
      </w:r>
      <w:r w:rsidRPr="00405B17">
        <w:rPr>
          <w:rFonts w:ascii="Arial" w:eastAsia="Calibri" w:hAnsi="Arial" w:cs="Arial"/>
          <w:lang w:eastAsia="en-US"/>
        </w:rPr>
        <w:t>с</w:t>
      </w:r>
      <w:r w:rsidRPr="00405B17">
        <w:rPr>
          <w:rFonts w:ascii="Arial" w:eastAsia="Calibri" w:hAnsi="Arial" w:cs="Arial"/>
          <w:lang w:eastAsia="en-US"/>
        </w:rPr>
        <w:t>ки в получении заявки.</w:t>
      </w:r>
    </w:p>
    <w:p w:rsidR="00405B17" w:rsidRPr="00405B17" w:rsidRDefault="00405B17" w:rsidP="00405B17">
      <w:pPr>
        <w:widowControl w:val="0"/>
        <w:autoSpaceDE w:val="0"/>
        <w:autoSpaceDN w:val="0"/>
        <w:ind w:firstLine="55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3.10. Формирование и направление межведомственных запросов докуме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тов (информации), необходимых для рассмотрения заявок.</w:t>
      </w:r>
    </w:p>
    <w:p w:rsidR="00405B17" w:rsidRPr="00405B17" w:rsidRDefault="00405B17" w:rsidP="00405B17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3.10.1. Основанием для начала административной процедуры является не представление заявителем по собственной инициативе следующих документов:</w:t>
      </w:r>
    </w:p>
    <w:p w:rsidR="00405B17" w:rsidRPr="00405B17" w:rsidRDefault="00405B17" w:rsidP="00405B17">
      <w:pPr>
        <w:widowControl w:val="0"/>
        <w:autoSpaceDE w:val="0"/>
        <w:autoSpaceDN w:val="0"/>
        <w:ind w:firstLine="55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сведений из Единого государственного реестра юридических лиц - в отн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шении юридических лиц;</w:t>
      </w:r>
    </w:p>
    <w:p w:rsidR="00405B17" w:rsidRPr="00405B17" w:rsidRDefault="00405B17" w:rsidP="00405B17">
      <w:pPr>
        <w:widowControl w:val="0"/>
        <w:autoSpaceDE w:val="0"/>
        <w:autoSpaceDN w:val="0"/>
        <w:ind w:firstLine="55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сведений из Единого государственного реестра индивидуальных предпр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нимателей - в отношении индивидуальных предпринимателей.</w:t>
      </w:r>
    </w:p>
    <w:p w:rsidR="00405B17" w:rsidRPr="00405B17" w:rsidRDefault="00405B17" w:rsidP="00405B17">
      <w:pPr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3.10.2. В случае если документы (информация), предусмотренные пунктом 3.10.1 настоящего административного регламента, не были представлены з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явителем по собственной инициативе, должностное лицо уполномоченного о</w:t>
      </w:r>
      <w:r w:rsidRPr="00405B17">
        <w:rPr>
          <w:rFonts w:ascii="Arial" w:eastAsia="Calibri" w:hAnsi="Arial" w:cs="Arial"/>
          <w:lang w:eastAsia="en-US"/>
        </w:rPr>
        <w:t>р</w:t>
      </w:r>
      <w:r w:rsidRPr="00405B17">
        <w:rPr>
          <w:rFonts w:ascii="Arial" w:eastAsia="Calibri" w:hAnsi="Arial" w:cs="Arial"/>
          <w:lang w:eastAsia="en-US"/>
        </w:rPr>
        <w:t>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05B17" w:rsidRPr="00405B17" w:rsidRDefault="00405B17" w:rsidP="00405B17">
      <w:pPr>
        <w:ind w:firstLine="55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 Максимальный срок исполнения административной процедуры -  2 р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бочих дня со дня представления заявителем заявки и прилагаемых к ней док</w:t>
      </w:r>
      <w:r w:rsidRPr="00405B17">
        <w:rPr>
          <w:rFonts w:ascii="Arial" w:eastAsia="Calibri" w:hAnsi="Arial" w:cs="Arial"/>
          <w:lang w:eastAsia="en-US"/>
        </w:rPr>
        <w:t>у</w:t>
      </w:r>
      <w:r w:rsidRPr="00405B17">
        <w:rPr>
          <w:rFonts w:ascii="Arial" w:eastAsia="Calibri" w:hAnsi="Arial" w:cs="Arial"/>
          <w:lang w:eastAsia="en-US"/>
        </w:rPr>
        <w:t>ментов.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3.10.4. Результатом исполнения административной процедуры является формирование и направление межведомственных запросов документов (и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формации).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3.10.5. В случае если заявителем самостоятельно представлены все док</w:t>
      </w:r>
      <w:r w:rsidRPr="00405B17">
        <w:rPr>
          <w:rFonts w:ascii="Arial" w:eastAsia="Calibri" w:hAnsi="Arial" w:cs="Arial"/>
          <w:lang w:eastAsia="en-US"/>
        </w:rPr>
        <w:t>у</w:t>
      </w:r>
      <w:r w:rsidRPr="00405B17">
        <w:rPr>
          <w:rFonts w:ascii="Arial" w:eastAsia="Calibri" w:hAnsi="Arial" w:cs="Arial"/>
          <w:lang w:eastAsia="en-US"/>
        </w:rPr>
        <w:t>менты, необходимые для предоставления муниципальной услуги и в распор</w:t>
      </w:r>
      <w:r w:rsidRPr="00405B17">
        <w:rPr>
          <w:rFonts w:ascii="Arial" w:eastAsia="Calibri" w:hAnsi="Arial" w:cs="Arial"/>
          <w:lang w:eastAsia="en-US"/>
        </w:rPr>
        <w:t>я</w:t>
      </w:r>
      <w:r w:rsidRPr="00405B17">
        <w:rPr>
          <w:rFonts w:ascii="Arial" w:eastAsia="Calibri" w:hAnsi="Arial" w:cs="Arial"/>
          <w:lang w:eastAsia="en-US"/>
        </w:rPr>
        <w:t>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3.11. Рассмотрение заявок и принятие решения о допуске заявителя к уч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стию в аукционе и о признании его участником аукциона или об отказе в допу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ке заявителя к участию в аукционе.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3.11.1. Основанием для начала административной процедуры является вскрытие конвертов с заявками, поступившими на аукцион.  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3.11.2. Для принятия решения по итогам рассмотрения заявок, определ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 победителя аукциона, а также иных функций, связанных с проведением аукциона, организатор аукциона формирует комиссию по проведению аукциона (далее – комиссия), утверждает ее персональный состав и назначает председ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теля. В состав комиссии входят председатель, заместитель председателя, се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lastRenderedPageBreak/>
        <w:t>ретарь и другие члены комиссии. Количество членов комиссии составляет не менее пяти человек.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i/>
        </w:rPr>
      </w:pPr>
      <w:r w:rsidRPr="00405B17">
        <w:rPr>
          <w:rFonts w:ascii="Arial" w:eastAsia="Times New Roman" w:hAnsi="Arial" w:cs="Arial"/>
        </w:rPr>
        <w:t xml:space="preserve">3.11.3.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</w:t>
      </w:r>
      <w:proofErr w:type="gramStart"/>
      <w:r w:rsidRPr="00405B17">
        <w:rPr>
          <w:rFonts w:ascii="Arial" w:eastAsia="Times New Roman" w:hAnsi="Arial" w:cs="Arial"/>
        </w:rPr>
        <w:t>аукционе</w:t>
      </w:r>
      <w:proofErr w:type="gramEnd"/>
      <w:r w:rsidRPr="00405B17">
        <w:rPr>
          <w:rFonts w:ascii="Arial" w:eastAsia="Times New Roman" w:hAnsi="Arial" w:cs="Arial"/>
        </w:rPr>
        <w:t xml:space="preserve"> о своем отказе от проведения аукциона. При поступлении организатору аукциона заявок, напра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ленных с использованием информационной системы, извещение об отказе от проведения аукциона высылается заявившим об участии в аукционе с испол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 xml:space="preserve">зованием указанной системы.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Извещение об отказе от проведения аукциона в течение двух рабочих дней размещается на официальном сайте.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3.11.4. Проверка соответствия заявителей требованиям, предусмотренным пунктом 3.8.5 настоящего административного регламента, осуществляется 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миссией. При этом комиссия не вправе возлагать на заявителя обязанность подтверждать соответствие требованиям, предусмотренным подпунктами «а» - «г» пункта 3.8.5 настоящего административного регламента.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3.11.5. Основаниями для отказа в допуске к участию в аукционе являются: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1) несоответствие заявки требованиям, предусмотренным документацией;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2) несоответствие заявителя требованиям, предусмотренным пунктом 3.8.5 настоящего административного регламента.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Отказ в допуске к участию в аукционе по другим основаниям неправом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рен.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3.11.6. Комиссия ведет протокол рассмотрения заявок. На основании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зультатов рассмотрения заявок комиссия принимает решение о допуске заяв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теля к участию в аукционе и о признании его участником аукциона или об отк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зе в допуске заявителя к участию в аукционе. Протокол рассмотрения заявок размещается организатором аукциона на официальном сайте в день окончания рассмотрения заявок.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color w:val="FF0000"/>
        </w:rPr>
      </w:pPr>
      <w:r w:rsidRPr="00405B17">
        <w:rPr>
          <w:rFonts w:ascii="Arial" w:eastAsia="Times New Roman" w:hAnsi="Arial" w:cs="Arial"/>
        </w:rPr>
        <w:t>3.11.7. Вскрытие конвертов с заявками осуществляется на заседании 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миссии и оформляется протоколом рассмотрения заявок. Организатор аукци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на обязан осуществлять аудиозапись процедуры вскрытия конвертов с заявк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ми. Любое лицо, присутствующее при вскрытии конвертов с заявками, вправе осуществлять аудио- и видеозапись процедуры вскрытия.</w:t>
      </w:r>
      <w:r w:rsidRPr="00405B17">
        <w:rPr>
          <w:rFonts w:ascii="Arial" w:eastAsia="Times New Roman" w:hAnsi="Arial" w:cs="Arial"/>
          <w:i/>
        </w:rPr>
        <w:t xml:space="preserve">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3.11.8. Максимальный срок исполнения административной     процедуры - не может превышать 5 дней </w:t>
      </w:r>
      <w:proofErr w:type="gramStart"/>
      <w:r w:rsidRPr="00405B17">
        <w:rPr>
          <w:rFonts w:ascii="Arial" w:eastAsia="Times New Roman" w:hAnsi="Arial" w:cs="Arial"/>
        </w:rPr>
        <w:t>с даты окончания</w:t>
      </w:r>
      <w:proofErr w:type="gramEnd"/>
      <w:r w:rsidRPr="00405B17">
        <w:rPr>
          <w:rFonts w:ascii="Arial" w:eastAsia="Times New Roman" w:hAnsi="Arial" w:cs="Arial"/>
        </w:rPr>
        <w:t xml:space="preserve"> подачи заявок.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3.11.9. Результатом исполнения административной процедуры является принятие решения о допуске (отказ в допуске) заявителя к участию в аукционе и о признании его участником аукциона.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3.12. Выдача (направление) заявителю извещения о принятом решении по результатам рассмотрения заявок, на основании оформленного комиссией пр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токола.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3.12.1. Основанием для начала административной процедуры является оформленный протокол рассмотрения заявок. Заявитель приобретает статус участника аукциона </w:t>
      </w:r>
      <w:proofErr w:type="gramStart"/>
      <w:r w:rsidRPr="00405B17">
        <w:rPr>
          <w:rFonts w:ascii="Arial" w:eastAsia="Times New Roman" w:hAnsi="Arial" w:cs="Arial"/>
        </w:rPr>
        <w:t>с даты оформления</w:t>
      </w:r>
      <w:proofErr w:type="gramEnd"/>
      <w:r w:rsidRPr="00405B17">
        <w:rPr>
          <w:rFonts w:ascii="Arial" w:eastAsia="Times New Roman" w:hAnsi="Arial" w:cs="Arial"/>
        </w:rPr>
        <w:t xml:space="preserve"> комиссией протокола рассмотрения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явок, содержащего сведения о признании заявителя участником аукциона.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3.12.2. Заявители, признанные участниками аукциона, и заявители, не 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пущенные к участию в аукционе, уведомляются о принятых решениях не поз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нее следующего дня после даты оформления этих решений протоколом ра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смотрения заявок путем вручения под расписку соответствующего извещения либо направления такого извещения заказным письмом (с уведомлением о вручении).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При поступлении организатору аукциона заявки, направленной в форме электронного документа с использованием информационной системы, извещ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 xml:space="preserve">ние высылается участнику аукциона или заявителю, не допущенному к участию в аукционе, с использованием указанной системы.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Решение о проведен</w:t>
      </w:r>
      <w:proofErr w:type="gramStart"/>
      <w:r w:rsidRPr="00405B17">
        <w:rPr>
          <w:rFonts w:ascii="Arial" w:eastAsia="Times New Roman" w:hAnsi="Arial" w:cs="Arial"/>
        </w:rPr>
        <w:t>ии ау</w:t>
      </w:r>
      <w:proofErr w:type="gramEnd"/>
      <w:r w:rsidRPr="00405B17">
        <w:rPr>
          <w:rFonts w:ascii="Arial" w:eastAsia="Times New Roman" w:hAnsi="Arial" w:cs="Arial"/>
        </w:rPr>
        <w:t>кциона принимается организатором аукциона на основании протокола рассмотрения заявок.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3.12.3. Максимальный срок исполнения административной процедуры - не позднее следующего дня после даты оформления решений протоколом ра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смотрения заявок.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3.12.4. Результатом исполнения административной процедуры является выдача (направление) заявителю извещения о признании его участником ау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 xml:space="preserve">циона или об отказе в допуске заявителя к участию в аукционе.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3.13. Подготовка и проведение </w:t>
      </w:r>
      <w:proofErr w:type="gramStart"/>
      <w:r w:rsidRPr="00405B17">
        <w:rPr>
          <w:rFonts w:ascii="Arial" w:eastAsia="Times New Roman" w:hAnsi="Arial" w:cs="Arial"/>
        </w:rPr>
        <w:t>аукциона</w:t>
      </w:r>
      <w:proofErr w:type="gramEnd"/>
      <w:r w:rsidRPr="00405B17">
        <w:rPr>
          <w:rFonts w:ascii="Arial" w:eastAsia="Times New Roman" w:hAnsi="Arial" w:cs="Arial"/>
        </w:rPr>
        <w:t xml:space="preserve"> и оформление его результатов.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3.13.1. Основанием для начала административной процедуры является окончание процедуры по выдаче (направлению) Заявителю извещения о прин</w:t>
      </w:r>
      <w:r w:rsidRPr="00405B17">
        <w:rPr>
          <w:rFonts w:ascii="Arial" w:eastAsia="Times New Roman" w:hAnsi="Arial" w:cs="Arial"/>
        </w:rPr>
        <w:t>я</w:t>
      </w:r>
      <w:r w:rsidRPr="00405B17">
        <w:rPr>
          <w:rFonts w:ascii="Arial" w:eastAsia="Times New Roman" w:hAnsi="Arial" w:cs="Arial"/>
        </w:rPr>
        <w:t>том решении по результатам рассмотрения заявок.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3.13.2. Победителем аукциона признается участник аукциона, предложи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ший наиболее высокую цену предмета аукциона.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color w:val="FF0000"/>
        </w:rPr>
      </w:pPr>
      <w:r w:rsidRPr="00405B17">
        <w:rPr>
          <w:rFonts w:ascii="Arial" w:eastAsia="Times New Roman" w:hAnsi="Arial" w:cs="Arial"/>
        </w:rPr>
        <w:t>3.13.3. Комиссия ведет протокол аукциона, который в день завершения аукциона подписывается организатором аукциона и присутствующими членами комиссии.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i/>
          <w:color w:val="FF0000"/>
        </w:rPr>
      </w:pPr>
      <w:r w:rsidRPr="00405B17">
        <w:rPr>
          <w:rFonts w:ascii="Arial" w:eastAsia="Times New Roman" w:hAnsi="Arial" w:cs="Arial"/>
        </w:rPr>
        <w:t xml:space="preserve">3.13.4.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405B17">
        <w:rPr>
          <w:rFonts w:ascii="Arial" w:eastAsia="Times New Roman" w:hAnsi="Arial" w:cs="Arial"/>
        </w:rPr>
        <w:t>с даты подпис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ния</w:t>
      </w:r>
      <w:proofErr w:type="gramEnd"/>
      <w:r w:rsidRPr="00405B17">
        <w:rPr>
          <w:rFonts w:ascii="Arial" w:eastAsia="Times New Roman" w:hAnsi="Arial" w:cs="Arial"/>
        </w:rPr>
        <w:t xml:space="preserve"> протокола аукциона передается победителю аукциона.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3.13.5. Информация о результатах аукциона размещается организатором аукциона на официальном сайте.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Ответственным за выполнение административного действия является уполномоченное организатором аукциона должностное лицо.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3.13.6. Аукцион признается несостоявшимся, если: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а) в аукционе участвовал только один участник;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б) после троекратного объявления начальной цены предмета аукциона ни один из его участников не заявил о своем намерении приобрести предмет ау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циона по начальной цене.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bookmarkStart w:id="5" w:name="P515"/>
      <w:bookmarkEnd w:id="5"/>
      <w:r w:rsidRPr="00405B17">
        <w:rPr>
          <w:rFonts w:ascii="Arial" w:eastAsia="Times New Roman" w:hAnsi="Arial" w:cs="Arial"/>
        </w:rPr>
        <w:t>3.13.7. Максимальный срок исполнения административной процедуры: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подписание организатором аукциона и присутствующими членами коми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сии протокола аукциона – в день завершения аукциона;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размещение организатором аукциона на официальном сайте информации о результатах аукциона - в течение 2 рабочих дней </w:t>
      </w:r>
      <w:proofErr w:type="gramStart"/>
      <w:r w:rsidRPr="00405B17">
        <w:rPr>
          <w:rFonts w:ascii="Arial" w:eastAsia="Times New Roman" w:hAnsi="Arial" w:cs="Arial"/>
        </w:rPr>
        <w:t>с даты подписания</w:t>
      </w:r>
      <w:proofErr w:type="gramEnd"/>
      <w:r w:rsidRPr="00405B17">
        <w:rPr>
          <w:rFonts w:ascii="Arial" w:eastAsia="Times New Roman" w:hAnsi="Arial" w:cs="Arial"/>
        </w:rPr>
        <w:t xml:space="preserve"> проток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ла аукциона.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3.13.8. Результатом исполнения административной процедуры является: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оформление и подписание протокола аукциона;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размещение организатором аукциона информации о результатах аукци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на на официальном сайте.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3.14. Выдача (направление) протокола рассмотрения заявок, протокола  аукциона и договора водопользования заявителю (участнику  или победителю аукциона) 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3.14.1. Основаниями для начала административной процедуры являются: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1) протокол рассмотрения заявок (в случае регистрации участия в аукц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оне одного участника) или протокол аукциона, оформленный в соответствии с Правилами проведения аукциона по приобретению права на заключение дог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lastRenderedPageBreak/>
        <w:t>вора водопользования, утвержденными постановлением Правительства Ро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 xml:space="preserve">сийской Федерации от 14.04.2007 № 230 «О договоре водопользования, </w:t>
      </w:r>
      <w:proofErr w:type="gramStart"/>
      <w:r w:rsidRPr="00405B17">
        <w:rPr>
          <w:rFonts w:ascii="Arial" w:eastAsia="Times New Roman" w:hAnsi="Arial" w:cs="Arial"/>
        </w:rPr>
        <w:t>право</w:t>
      </w:r>
      <w:proofErr w:type="gramEnd"/>
      <w:r w:rsidRPr="00405B17">
        <w:rPr>
          <w:rFonts w:ascii="Arial" w:eastAsia="Times New Roman" w:hAnsi="Arial" w:cs="Arial"/>
        </w:rPr>
        <w:t xml:space="preserve"> на заключение которого приобретается на аукционе, и о проведении аукциона»;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2) </w:t>
      </w:r>
      <w:r w:rsidRPr="00405B17">
        <w:rPr>
          <w:rFonts w:ascii="Arial" w:eastAsia="Times New Roman" w:hAnsi="Arial" w:cs="Arial"/>
        </w:rPr>
        <w:t>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</w:t>
      </w:r>
      <w:proofErr w:type="gramStart"/>
      <w:r w:rsidRPr="00405B17">
        <w:rPr>
          <w:rFonts w:ascii="Arial" w:eastAsia="Times New Roman" w:hAnsi="Arial" w:cs="Arial"/>
        </w:rPr>
        <w:t>дств в р</w:t>
      </w:r>
      <w:proofErr w:type="gramEnd"/>
      <w:r w:rsidRPr="00405B17">
        <w:rPr>
          <w:rFonts w:ascii="Arial" w:eastAsia="Times New Roman" w:hAnsi="Arial" w:cs="Arial"/>
        </w:rPr>
        <w:t>азмере окончательной цены предм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та аукциона на счет, указанный организатором аукциона, с учетом внесенного задатка.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3.14.2. В случае если аукцион признан несостоявшимся по причине уч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стия в аукционе только одного участника, организатор аукциона передает неп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средственно этому участнику аукциона или направляет почтой с уведомлением о вручении 1 экземпляр протокола рассмотрения заявок или протокола аукци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на и договор водопользования для его подписания.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При поступлении организатору аукциона заявки, направленной с использ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ванием Единого портала государственных и муниципальных услуг, протокол рассмотрения заявок или протокол аукциона и договор водопользования, по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писанные электронной подписью уполномоченного лица в соответствии с зак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нодательством Российской Федерации, высылаются участнику аукциона с и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пользованием Единого портала государственных и муниципальных услуг.</w:t>
      </w:r>
    </w:p>
    <w:p w:rsidR="00405B17" w:rsidRPr="00405B17" w:rsidRDefault="00405B17" w:rsidP="00405B1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Calibri" w:hAnsi="Arial" w:cs="Arial"/>
          <w:lang w:eastAsia="en-US"/>
        </w:rPr>
        <w:t xml:space="preserve">3.14.3. По результатам проведения аукциона </w:t>
      </w:r>
      <w:r w:rsidRPr="00405B17">
        <w:rPr>
          <w:rFonts w:ascii="Arial" w:eastAsia="Times New Roman" w:hAnsi="Arial" w:cs="Arial"/>
        </w:rPr>
        <w:t>организатор аукциона пер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дает победителю аукциона 1 экземпляр протокола аукциона и договор вод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пользования для его подписания (в 3-х экземплярах)</w:t>
      </w:r>
      <w:r w:rsidRPr="00405B17">
        <w:rPr>
          <w:rFonts w:ascii="Arial" w:eastAsia="Times New Roman" w:hAnsi="Arial" w:cs="Arial"/>
          <w:i/>
        </w:rPr>
        <w:t>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ins w:id="6" w:author="ГПУ" w:date="2020-07-27T10:17:00Z"/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3.14.4. Максимальный срок исполнения административной процедуры  по передаче заявителю (единственному участнику или победителю аукциона) пр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токола рассмотрения заявок или протокола аукциона и договора водопользов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ния для его подписания заявителю - не позднее дня подписания протокола ау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>циона, протокола рассмотрения заявок.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3.14.5. Результатом исполнения административной процедуры является: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выдача (направление) протокола рассмотрения заявок, протокола  аукц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она заявителю (единственному участнику или победителю аукциона);</w:t>
      </w:r>
    </w:p>
    <w:p w:rsidR="00405B17" w:rsidRPr="00405B17" w:rsidRDefault="00405B17" w:rsidP="00405B17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- выдача (направление) договора водопользования заявителю (единстве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ному участнику или победителю аукциона) (в 3-х экземплярах) для подписания.</w:t>
      </w:r>
    </w:p>
    <w:p w:rsidR="00405B17" w:rsidRPr="00405B17" w:rsidRDefault="00405B17" w:rsidP="00405B17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 xml:space="preserve">4. Формы </w:t>
      </w:r>
      <w:proofErr w:type="gramStart"/>
      <w:r w:rsidRPr="00405B17">
        <w:rPr>
          <w:rFonts w:ascii="Arial" w:eastAsia="Times New Roman" w:hAnsi="Arial" w:cs="Arial"/>
          <w:b/>
        </w:rPr>
        <w:t>контроля за</w:t>
      </w:r>
      <w:proofErr w:type="gramEnd"/>
      <w:r w:rsidRPr="00405B17">
        <w:rPr>
          <w:rFonts w:ascii="Arial" w:eastAsia="Times New Roman" w:hAnsi="Arial" w:cs="Arial"/>
          <w:b/>
        </w:rPr>
        <w:t xml:space="preserve"> исполнением административного регламента</w:t>
      </w: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4.1. </w:t>
      </w:r>
      <w:proofErr w:type="gramStart"/>
      <w:r w:rsidRPr="00405B17">
        <w:rPr>
          <w:rFonts w:ascii="Arial" w:eastAsia="Times New Roman" w:hAnsi="Arial" w:cs="Arial"/>
        </w:rPr>
        <w:t>Контроль за</w:t>
      </w:r>
      <w:proofErr w:type="gramEnd"/>
      <w:r w:rsidRPr="00405B17">
        <w:rPr>
          <w:rFonts w:ascii="Arial" w:eastAsia="Times New Roman" w:hAnsi="Arial" w:cs="Arial"/>
        </w:rPr>
        <w:t xml:space="preserve"> соблюдением должностными лицами администрации Светлоярского муниципального района Волгоградской области, участвующими в предоставлении муниципальной услуги, осуществляется должностными л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цами администрации Светлоярского муниципального района Волгоградской о</w:t>
      </w:r>
      <w:r w:rsidRPr="00405B17">
        <w:rPr>
          <w:rFonts w:ascii="Arial" w:eastAsia="Times New Roman" w:hAnsi="Arial" w:cs="Arial"/>
        </w:rPr>
        <w:t>б</w:t>
      </w:r>
      <w:r w:rsidRPr="00405B17">
        <w:rPr>
          <w:rFonts w:ascii="Arial" w:eastAsia="Times New Roman" w:hAnsi="Arial" w:cs="Arial"/>
        </w:rPr>
        <w:t>ласти, специально уполномоченными на осуществление данного контроля р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ководителем администрации Светлоярского муниципального района Волг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</w:t>
      </w:r>
      <w:r w:rsidRPr="00405B17">
        <w:rPr>
          <w:rFonts w:ascii="Arial" w:eastAsia="Times New Roman" w:hAnsi="Arial" w:cs="Arial"/>
          <w:strike/>
        </w:rPr>
        <w:t xml:space="preserve"> </w:t>
      </w:r>
      <w:r w:rsidRPr="00405B17">
        <w:rPr>
          <w:rFonts w:ascii="Arial" w:eastAsia="Times New Roman" w:hAnsi="Arial" w:cs="Arial"/>
        </w:rPr>
        <w:t>должностными лицами администрации Светл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ярского муниципального района Волгоградской области на основании распор</w:t>
      </w:r>
      <w:r w:rsidRPr="00405B17">
        <w:rPr>
          <w:rFonts w:ascii="Arial" w:eastAsia="Times New Roman" w:hAnsi="Arial" w:cs="Arial"/>
        </w:rPr>
        <w:t>я</w:t>
      </w:r>
      <w:r w:rsidRPr="00405B17">
        <w:rPr>
          <w:rFonts w:ascii="Arial" w:eastAsia="Times New Roman" w:hAnsi="Arial" w:cs="Arial"/>
        </w:rPr>
        <w:t>жения руководителя администрации Светлоярского муниципального района Волгоградской области.</w:t>
      </w: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4.2.1. Плановых проверок соблюдения и исполнения должностными лиц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ми администрации Светлоярского муниципального района Волгоградской обл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сти, участвующими в предоставлении муниципальной услуги, положений наст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lastRenderedPageBreak/>
        <w:t>ящего административного регламента, нормативных правовых актов, регул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рующих деятельность по предоставлению муниципальной услуги при ос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ществлении отдельных административных процедур и предоставления мун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ципальной услуги в целом.</w:t>
      </w: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4.2.2. Внеплановых проверок соблюдения и исполнения должностными лицами администрации Светлоярского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гулирующих деятельность по предоставлению муниципальной услуги при ос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ществлении отдельных административных процедур и предоставления мун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ципальной услуги в целом.</w:t>
      </w:r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4.3. </w:t>
      </w:r>
      <w:proofErr w:type="gramStart"/>
      <w:r w:rsidRPr="00405B17">
        <w:rPr>
          <w:rFonts w:ascii="Arial" w:eastAsia="Times New Roman" w:hAnsi="Arial" w:cs="Arial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Светлоярского муниципального района Волгоградской области</w:t>
      </w:r>
      <w:r w:rsidRPr="00405B17">
        <w:rPr>
          <w:rFonts w:ascii="Arial" w:eastAsia="Times New Roman" w:hAnsi="Arial" w:cs="Arial"/>
          <w:i/>
          <w:u w:val="single"/>
        </w:rPr>
        <w:t xml:space="preserve"> </w:t>
      </w:r>
      <w:r w:rsidRPr="00405B17">
        <w:rPr>
          <w:rFonts w:ascii="Arial" w:eastAsia="Times New Roman" w:hAnsi="Arial" w:cs="Arial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</w:t>
      </w:r>
      <w:r w:rsidRPr="00405B17">
        <w:rPr>
          <w:rFonts w:ascii="Arial" w:eastAsia="Times New Roman" w:hAnsi="Arial" w:cs="Arial"/>
        </w:rPr>
        <w:t>ю</w:t>
      </w:r>
      <w:r w:rsidRPr="00405B17">
        <w:rPr>
          <w:rFonts w:ascii="Arial" w:eastAsia="Times New Roman" w:hAnsi="Arial" w:cs="Arial"/>
        </w:rPr>
        <w:t>щих на нарушения настоящего административного регламента.</w:t>
      </w:r>
      <w:proofErr w:type="gramEnd"/>
    </w:p>
    <w:p w:rsidR="00405B17" w:rsidRPr="00405B17" w:rsidRDefault="00405B17" w:rsidP="00405B17">
      <w:pPr>
        <w:widowControl w:val="0"/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писывается должностным лицом, уполномоченным на проведение проверки.</w:t>
      </w:r>
    </w:p>
    <w:p w:rsidR="00405B17" w:rsidRPr="00405B17" w:rsidRDefault="00405B17" w:rsidP="00405B17">
      <w:pPr>
        <w:autoSpaceDE w:val="0"/>
        <w:ind w:right="-17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405B17">
        <w:rPr>
          <w:rFonts w:ascii="Arial" w:eastAsia="Calibri" w:hAnsi="Arial" w:cs="Arial"/>
          <w:lang w:eastAsia="en-US"/>
        </w:rPr>
        <w:t>4.5. Должностные лица администрации Светлоярского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вательности исполнения административных действий и выполнения админ</w:t>
      </w:r>
      <w:r w:rsidRPr="00405B17">
        <w:rPr>
          <w:rFonts w:ascii="Arial" w:eastAsia="Calibri" w:hAnsi="Arial" w:cs="Arial"/>
          <w:lang w:eastAsia="en-US"/>
        </w:rPr>
        <w:t>и</w:t>
      </w:r>
      <w:r w:rsidRPr="00405B17">
        <w:rPr>
          <w:rFonts w:ascii="Arial" w:eastAsia="Calibri" w:hAnsi="Arial" w:cs="Arial"/>
          <w:lang w:eastAsia="en-US"/>
        </w:rPr>
        <w:t>стративных процедур, предусмотренных настоящим административным регл</w:t>
      </w:r>
      <w:r w:rsidRPr="00405B17">
        <w:rPr>
          <w:rFonts w:ascii="Arial" w:eastAsia="Calibri" w:hAnsi="Arial" w:cs="Arial"/>
          <w:lang w:eastAsia="en-US"/>
        </w:rPr>
        <w:t>а</w:t>
      </w:r>
      <w:r w:rsidRPr="00405B17">
        <w:rPr>
          <w:rFonts w:ascii="Arial" w:eastAsia="Calibri" w:hAnsi="Arial" w:cs="Arial"/>
          <w:lang w:eastAsia="en-US"/>
        </w:rPr>
        <w:t>ментом. Персональная ответственность закрепляется в должностных инстру</w:t>
      </w:r>
      <w:r w:rsidRPr="00405B17">
        <w:rPr>
          <w:rFonts w:ascii="Arial" w:eastAsia="Calibri" w:hAnsi="Arial" w:cs="Arial"/>
          <w:lang w:eastAsia="en-US"/>
        </w:rPr>
        <w:t>к</w:t>
      </w:r>
      <w:r w:rsidRPr="00405B17">
        <w:rPr>
          <w:rFonts w:ascii="Arial" w:eastAsia="Calibri" w:hAnsi="Arial" w:cs="Arial"/>
          <w:lang w:eastAsia="en-US"/>
        </w:rPr>
        <w:t>циях. В случае выявления нарушений виновные несут ответственность в соо</w:t>
      </w:r>
      <w:r w:rsidRPr="00405B17">
        <w:rPr>
          <w:rFonts w:ascii="Arial" w:eastAsia="Calibri" w:hAnsi="Arial" w:cs="Arial"/>
          <w:lang w:eastAsia="en-US"/>
        </w:rPr>
        <w:t>т</w:t>
      </w:r>
      <w:r w:rsidRPr="00405B17">
        <w:rPr>
          <w:rFonts w:ascii="Arial" w:eastAsia="Calibri" w:hAnsi="Arial" w:cs="Arial"/>
          <w:lang w:eastAsia="en-US"/>
        </w:rPr>
        <w:t>ветствии с действующим законодательством Российской Федерации и Волг</w:t>
      </w:r>
      <w:r w:rsidRPr="00405B17">
        <w:rPr>
          <w:rFonts w:ascii="Arial" w:eastAsia="Calibri" w:hAnsi="Arial" w:cs="Arial"/>
          <w:lang w:eastAsia="en-US"/>
        </w:rPr>
        <w:t>о</w:t>
      </w:r>
      <w:r w:rsidRPr="00405B17">
        <w:rPr>
          <w:rFonts w:ascii="Arial" w:eastAsia="Calibri" w:hAnsi="Arial" w:cs="Arial"/>
          <w:lang w:eastAsia="en-US"/>
        </w:rPr>
        <w:t>градской области.</w:t>
      </w:r>
    </w:p>
    <w:p w:rsidR="00405B17" w:rsidRPr="00405B17" w:rsidRDefault="00405B17" w:rsidP="00405B17">
      <w:pPr>
        <w:autoSpaceDE w:val="0"/>
        <w:ind w:right="-17" w:firstLine="56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05B17">
        <w:rPr>
          <w:rFonts w:ascii="Arial" w:eastAsia="Calibri" w:hAnsi="Arial" w:cs="Arial"/>
          <w:lang w:eastAsia="en-US"/>
        </w:rPr>
        <w:t xml:space="preserve">4.6. Самостоятельной формой </w:t>
      </w:r>
      <w:proofErr w:type="gramStart"/>
      <w:r w:rsidRPr="00405B17">
        <w:rPr>
          <w:rFonts w:ascii="Arial" w:eastAsia="Calibri" w:hAnsi="Arial" w:cs="Arial"/>
          <w:lang w:eastAsia="en-US"/>
        </w:rPr>
        <w:t>контроля за</w:t>
      </w:r>
      <w:proofErr w:type="gramEnd"/>
      <w:r w:rsidRPr="00405B17">
        <w:rPr>
          <w:rFonts w:ascii="Arial" w:eastAsia="Calibri" w:hAnsi="Arial" w:cs="Arial"/>
          <w:lang w:eastAsia="en-US"/>
        </w:rPr>
        <w:t xml:space="preserve"> исполнением положений 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05B17" w:rsidRPr="00405B17" w:rsidRDefault="00405B17" w:rsidP="00405B17">
      <w:pPr>
        <w:autoSpaceDE w:val="0"/>
        <w:ind w:right="-16"/>
        <w:jc w:val="center"/>
        <w:rPr>
          <w:rFonts w:ascii="Arial" w:eastAsia="Calibri" w:hAnsi="Arial" w:cs="Arial"/>
          <w:b/>
          <w:highlight w:val="yellow"/>
          <w:lang w:eastAsia="en-US"/>
        </w:rPr>
      </w:pPr>
    </w:p>
    <w:p w:rsidR="00405B17" w:rsidRPr="00405B17" w:rsidRDefault="00405B17" w:rsidP="00405B1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>5. Досудебный (внесудебный) порядок обжалования решений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</w:rPr>
      </w:pPr>
      <w:r w:rsidRPr="00405B17">
        <w:rPr>
          <w:rFonts w:ascii="Arial" w:eastAsia="Times New Roman" w:hAnsi="Arial" w:cs="Arial"/>
          <w:b/>
        </w:rPr>
        <w:t xml:space="preserve">и действий (бездействия) администрации Светлоярского муниципального района волгоградской области, МФЦ, организаций, указанных в </w:t>
      </w:r>
      <w:hyperlink r:id="rId15" w:history="1">
        <w:r w:rsidRPr="00405B17">
          <w:rPr>
            <w:rFonts w:ascii="Arial" w:eastAsia="Times New Roman" w:hAnsi="Arial" w:cs="Arial"/>
            <w:b/>
          </w:rPr>
          <w:t>части 1.1 статьи 16</w:t>
        </w:r>
      </w:hyperlink>
      <w:r w:rsidRPr="00405B17">
        <w:rPr>
          <w:rFonts w:ascii="Arial" w:eastAsia="Times New Roman" w:hAnsi="Arial" w:cs="Arial"/>
          <w:b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05B17" w:rsidRPr="00405B17" w:rsidRDefault="00405B17" w:rsidP="00405B1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</w:rPr>
      </w:pP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5.1. </w:t>
      </w:r>
      <w:proofErr w:type="gramStart"/>
      <w:r w:rsidRPr="00405B17">
        <w:rPr>
          <w:rFonts w:ascii="Arial" w:eastAsia="Times New Roman" w:hAnsi="Arial" w:cs="Arial"/>
        </w:rPr>
        <w:t>Заявитель может обратиться с жалобой на решения и действия (бе</w:t>
      </w:r>
      <w:r w:rsidRPr="00405B17">
        <w:rPr>
          <w:rFonts w:ascii="Arial" w:eastAsia="Times New Roman" w:hAnsi="Arial" w:cs="Arial"/>
        </w:rPr>
        <w:t>з</w:t>
      </w:r>
      <w:r w:rsidRPr="00405B17">
        <w:rPr>
          <w:rFonts w:ascii="Arial" w:eastAsia="Times New Roman" w:hAnsi="Arial" w:cs="Arial"/>
        </w:rPr>
        <w:t xml:space="preserve">действие) </w:t>
      </w:r>
      <w:r w:rsidRPr="00405B17">
        <w:rPr>
          <w:rFonts w:ascii="Arial" w:eastAsia="Times New Roman" w:hAnsi="Arial" w:cs="Arial"/>
          <w:iCs/>
        </w:rPr>
        <w:t>администрации Светлоярского муниципального района Волгогра</w:t>
      </w:r>
      <w:r w:rsidRPr="00405B17">
        <w:rPr>
          <w:rFonts w:ascii="Arial" w:eastAsia="Times New Roman" w:hAnsi="Arial" w:cs="Arial"/>
          <w:iCs/>
        </w:rPr>
        <w:t>д</w:t>
      </w:r>
      <w:r w:rsidRPr="00405B17">
        <w:rPr>
          <w:rFonts w:ascii="Arial" w:eastAsia="Times New Roman" w:hAnsi="Arial" w:cs="Arial"/>
          <w:iCs/>
        </w:rPr>
        <w:t>ской области</w:t>
      </w:r>
      <w:r w:rsidRPr="00405B17">
        <w:rPr>
          <w:rFonts w:ascii="Arial" w:eastAsia="Times New Roman" w:hAnsi="Arial" w:cs="Arial"/>
        </w:rPr>
        <w:t>,</w:t>
      </w:r>
      <w:r w:rsidRPr="00405B17">
        <w:rPr>
          <w:rFonts w:ascii="Arial" w:eastAsia="Times New Roman" w:hAnsi="Arial" w:cs="Arial"/>
          <w:b/>
        </w:rPr>
        <w:t xml:space="preserve"> </w:t>
      </w:r>
      <w:r w:rsidRPr="00405B17">
        <w:rPr>
          <w:rFonts w:ascii="Arial" w:eastAsia="Times New Roman" w:hAnsi="Arial" w:cs="Arial"/>
        </w:rPr>
        <w:t xml:space="preserve">МФЦ, </w:t>
      </w:r>
      <w:r w:rsidRPr="00405B17">
        <w:rPr>
          <w:rFonts w:ascii="Arial" w:eastAsia="Times New Roman" w:hAnsi="Arial" w:cs="Arial"/>
          <w:bCs/>
        </w:rPr>
        <w:t xml:space="preserve">организаций, указанных в </w:t>
      </w:r>
      <w:hyperlink r:id="rId16" w:history="1">
        <w:r w:rsidRPr="00405B17">
          <w:rPr>
            <w:rFonts w:ascii="Arial" w:eastAsia="Times New Roman" w:hAnsi="Arial" w:cs="Arial"/>
            <w:bCs/>
          </w:rPr>
          <w:t>части 1.1 статьи 16</w:t>
        </w:r>
      </w:hyperlink>
      <w:r w:rsidRPr="00405B17">
        <w:rPr>
          <w:rFonts w:ascii="Arial" w:eastAsia="Times New Roman" w:hAnsi="Arial" w:cs="Arial"/>
          <w:bCs/>
        </w:rPr>
        <w:t xml:space="preserve"> Федерального закона от 27.07.2010 № 210-ФЗ «Об организации предоставления госуда</w:t>
      </w:r>
      <w:r w:rsidRPr="00405B17">
        <w:rPr>
          <w:rFonts w:ascii="Arial" w:eastAsia="Times New Roman" w:hAnsi="Arial" w:cs="Arial"/>
          <w:bCs/>
        </w:rPr>
        <w:t>р</w:t>
      </w:r>
      <w:r w:rsidRPr="00405B17">
        <w:rPr>
          <w:rFonts w:ascii="Arial" w:eastAsia="Times New Roman" w:hAnsi="Arial" w:cs="Arial"/>
          <w:bCs/>
        </w:rPr>
        <w:t>ственных и муниципальных услуг</w:t>
      </w:r>
      <w:r w:rsidRPr="00405B17">
        <w:rPr>
          <w:rFonts w:ascii="Arial" w:eastAsia="Times New Roman" w:hAnsi="Arial" w:cs="Arial"/>
        </w:rPr>
        <w:t xml:space="preserve">» </w:t>
      </w:r>
      <w:r w:rsidRPr="00405B17">
        <w:rPr>
          <w:rFonts w:ascii="Arial" w:eastAsia="Times New Roman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405B17">
        <w:rPr>
          <w:rFonts w:ascii="Arial" w:eastAsia="Times New Roman" w:hAnsi="Arial" w:cs="Arial"/>
        </w:rPr>
        <w:t>исле в следующих случаях:</w:t>
      </w:r>
      <w:proofErr w:type="gramEnd"/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  <w:bCs/>
        </w:rPr>
      </w:pPr>
      <w:r w:rsidRPr="00405B17">
        <w:rPr>
          <w:rFonts w:ascii="Arial" w:eastAsia="Times New Roman" w:hAnsi="Arial" w:cs="Arial"/>
        </w:rPr>
        <w:t>1) нарушение срока регистрации запроса заявителя о предоставлении м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ниципальной услуги, запроса, указанного в </w:t>
      </w:r>
      <w:hyperlink r:id="rId17" w:history="1">
        <w:r w:rsidRPr="00405B17">
          <w:rPr>
            <w:rFonts w:ascii="Arial" w:eastAsia="Times New Roman" w:hAnsi="Arial" w:cs="Arial"/>
          </w:rPr>
          <w:t>статье 15.1</w:t>
        </w:r>
      </w:hyperlink>
      <w:r w:rsidRPr="00405B17">
        <w:rPr>
          <w:rFonts w:ascii="Arial" w:eastAsia="Times New Roman" w:hAnsi="Arial" w:cs="Arial"/>
        </w:rPr>
        <w:t xml:space="preserve"> Федерального закона                </w:t>
      </w:r>
      <w:r w:rsidRPr="00405B17">
        <w:rPr>
          <w:rFonts w:ascii="Arial" w:eastAsia="Times New Roman" w:hAnsi="Arial" w:cs="Arial"/>
          <w:bCs/>
        </w:rPr>
        <w:t>№ 210-ФЗ;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405B17">
        <w:rPr>
          <w:rFonts w:ascii="Arial" w:eastAsia="Times New Roman" w:hAnsi="Arial" w:cs="Arial"/>
        </w:rPr>
        <w:t>й</w:t>
      </w:r>
      <w:r w:rsidRPr="00405B17">
        <w:rPr>
          <w:rFonts w:ascii="Arial" w:eastAsia="Times New Roman" w:hAnsi="Arial" w:cs="Arial"/>
        </w:rPr>
        <w:t>ствий (бездействия) многофункционального центра, работника многофункци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нального центра возможно в случае, если на многофункциональный центр, 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 xml:space="preserve">ленном </w:t>
      </w:r>
      <w:hyperlink r:id="rId18" w:history="1">
        <w:r w:rsidRPr="00405B17">
          <w:rPr>
            <w:rFonts w:ascii="Arial" w:eastAsia="Times New Roman" w:hAnsi="Arial" w:cs="Arial"/>
          </w:rPr>
          <w:t>частью 1.3 статьи 16</w:t>
        </w:r>
      </w:hyperlink>
      <w:r w:rsidRPr="00405B17">
        <w:rPr>
          <w:rFonts w:ascii="Arial" w:eastAsia="Times New Roman" w:hAnsi="Arial" w:cs="Arial"/>
        </w:rPr>
        <w:t xml:space="preserve"> </w:t>
      </w:r>
      <w:r w:rsidRPr="00405B17">
        <w:rPr>
          <w:rFonts w:ascii="Arial" w:eastAsia="Times New Roman" w:hAnsi="Arial" w:cs="Arial"/>
          <w:bCs/>
        </w:rPr>
        <w:t>Федерального закона № 210-ФЗ</w:t>
      </w:r>
      <w:r w:rsidRPr="00405B17">
        <w:rPr>
          <w:rFonts w:ascii="Arial" w:eastAsia="Times New Roman" w:hAnsi="Arial" w:cs="Arial"/>
        </w:rPr>
        <w:t>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требование у заявителя документов или информации либо осуществл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ными правовыми актами.</w:t>
      </w:r>
      <w:proofErr w:type="gramEnd"/>
      <w:r w:rsidRPr="00405B17">
        <w:rPr>
          <w:rFonts w:ascii="Arial" w:eastAsia="Times New Roman" w:hAnsi="Arial" w:cs="Arial"/>
        </w:rPr>
        <w:t xml:space="preserve"> В указанном случае досудебное (внесудебное) обж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405B17">
        <w:rPr>
          <w:rFonts w:ascii="Arial" w:eastAsia="Times New Roman" w:hAnsi="Arial" w:cs="Arial"/>
        </w:rPr>
        <w:t>б</w:t>
      </w:r>
      <w:r w:rsidRPr="00405B17">
        <w:rPr>
          <w:rFonts w:ascii="Arial" w:eastAsia="Times New Roman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405B17">
          <w:rPr>
            <w:rFonts w:ascii="Arial" w:eastAsia="Times New Roman" w:hAnsi="Arial" w:cs="Arial"/>
          </w:rPr>
          <w:t>частью 1.3 статьи 16</w:t>
        </w:r>
      </w:hyperlink>
      <w:r w:rsidRPr="00405B17">
        <w:rPr>
          <w:rFonts w:ascii="Arial" w:eastAsia="Times New Roman" w:hAnsi="Arial" w:cs="Arial"/>
        </w:rPr>
        <w:t xml:space="preserve"> </w:t>
      </w:r>
      <w:r w:rsidRPr="00405B17">
        <w:rPr>
          <w:rFonts w:ascii="Arial" w:eastAsia="Times New Roman" w:hAnsi="Arial" w:cs="Arial"/>
          <w:bCs/>
        </w:rPr>
        <w:t>Федерального закона № 210-ФЗ</w:t>
      </w:r>
      <w:r w:rsidRPr="00405B17">
        <w:rPr>
          <w:rFonts w:ascii="Arial" w:eastAsia="Times New Roman" w:hAnsi="Arial" w:cs="Arial"/>
        </w:rPr>
        <w:t>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дерации, нормативными правовыми актами Волгоградской области, муниц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пальными правовыми актами;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 xml:space="preserve">7) отказ </w:t>
      </w:r>
      <w:r w:rsidRPr="00405B17">
        <w:rPr>
          <w:rFonts w:ascii="Arial" w:eastAsia="Times New Roman" w:hAnsi="Arial" w:cs="Arial"/>
          <w:iCs/>
        </w:rPr>
        <w:t>администрации Светлоярского муниципального района Волгогра</w:t>
      </w:r>
      <w:r w:rsidRPr="00405B17">
        <w:rPr>
          <w:rFonts w:ascii="Arial" w:eastAsia="Times New Roman" w:hAnsi="Arial" w:cs="Arial"/>
          <w:iCs/>
        </w:rPr>
        <w:t>д</w:t>
      </w:r>
      <w:r w:rsidRPr="00405B17">
        <w:rPr>
          <w:rFonts w:ascii="Arial" w:eastAsia="Times New Roman" w:hAnsi="Arial" w:cs="Arial"/>
          <w:iCs/>
        </w:rPr>
        <w:t>ской области</w:t>
      </w:r>
      <w:r w:rsidRPr="00405B17">
        <w:rPr>
          <w:rFonts w:ascii="Arial" w:eastAsia="Times New Roman" w:hAnsi="Arial" w:cs="Arial"/>
        </w:rPr>
        <w:t xml:space="preserve">, должностного лица </w:t>
      </w:r>
      <w:r w:rsidRPr="00405B17">
        <w:rPr>
          <w:rFonts w:ascii="Arial" w:eastAsia="Times New Roman" w:hAnsi="Arial" w:cs="Arial"/>
          <w:iCs/>
        </w:rPr>
        <w:t>администрации Светлоярского муниципальн</w:t>
      </w:r>
      <w:r w:rsidRPr="00405B17">
        <w:rPr>
          <w:rFonts w:ascii="Arial" w:eastAsia="Times New Roman" w:hAnsi="Arial" w:cs="Arial"/>
          <w:iCs/>
        </w:rPr>
        <w:t>о</w:t>
      </w:r>
      <w:r w:rsidRPr="00405B17">
        <w:rPr>
          <w:rFonts w:ascii="Arial" w:eastAsia="Times New Roman" w:hAnsi="Arial" w:cs="Arial"/>
          <w:iCs/>
        </w:rPr>
        <w:t>го района Волгоградской области</w:t>
      </w:r>
      <w:r w:rsidRPr="00405B17">
        <w:rPr>
          <w:rFonts w:ascii="Arial" w:eastAsia="Times New Roman" w:hAnsi="Arial" w:cs="Arial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0" w:history="1">
        <w:r w:rsidRPr="00405B17">
          <w:rPr>
            <w:rFonts w:ascii="Arial" w:eastAsia="Times New Roman" w:hAnsi="Arial" w:cs="Arial"/>
          </w:rPr>
          <w:t>частью 1.1 ст</w:t>
        </w:r>
        <w:r w:rsidRPr="00405B17">
          <w:rPr>
            <w:rFonts w:ascii="Arial" w:eastAsia="Times New Roman" w:hAnsi="Arial" w:cs="Arial"/>
          </w:rPr>
          <w:t>а</w:t>
        </w:r>
        <w:r w:rsidRPr="00405B17">
          <w:rPr>
            <w:rFonts w:ascii="Arial" w:eastAsia="Times New Roman" w:hAnsi="Arial" w:cs="Arial"/>
          </w:rPr>
          <w:t>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или их работников в исправлении д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05B17">
        <w:rPr>
          <w:rFonts w:ascii="Arial" w:eastAsia="Times New Roman" w:hAnsi="Arial" w:cs="Arial"/>
        </w:rPr>
        <w:t xml:space="preserve"> В указанном случае досудебное (внесудебное) обжалование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гофункциональный центр, решения и действия (бездействие) которого обжал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05B17">
          <w:rPr>
            <w:rFonts w:ascii="Arial" w:eastAsia="Times New Roman" w:hAnsi="Arial" w:cs="Arial"/>
          </w:rPr>
          <w:t>частью 1.3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9) приостановление предоставления муниципальной услуги, если основ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05B17">
        <w:rPr>
          <w:rFonts w:ascii="Arial" w:eastAsia="Times New Roman" w:hAnsi="Arial" w:cs="Arial"/>
        </w:rPr>
        <w:t xml:space="preserve"> В указанном случае досудебное </w:t>
      </w:r>
      <w:r w:rsidRPr="00405B17">
        <w:rPr>
          <w:rFonts w:ascii="Arial" w:eastAsia="Times New Roman" w:hAnsi="Arial" w:cs="Arial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405B17">
        <w:rPr>
          <w:rFonts w:ascii="Arial" w:eastAsia="Times New Roman" w:hAnsi="Arial" w:cs="Arial"/>
        </w:rPr>
        <w:t>з</w:t>
      </w:r>
      <w:r w:rsidRPr="00405B17">
        <w:rPr>
          <w:rFonts w:ascii="Arial" w:eastAsia="Times New Roman" w:hAnsi="Arial" w:cs="Arial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05B17">
          <w:rPr>
            <w:rFonts w:ascii="Arial" w:eastAsia="Times New Roman" w:hAnsi="Arial" w:cs="Arial"/>
          </w:rPr>
          <w:t>частью 1.3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Calibri" w:hAnsi="Arial" w:cs="Arial"/>
        </w:rPr>
      </w:pPr>
      <w:r w:rsidRPr="00405B17">
        <w:rPr>
          <w:rFonts w:ascii="Arial" w:eastAsia="Times New Roman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 xml:space="preserve">пальной услуги, за исключением случаев, предусмотренных </w:t>
      </w:r>
      <w:hyperlink r:id="rId23" w:history="1">
        <w:r w:rsidRPr="00405B17">
          <w:rPr>
            <w:rFonts w:ascii="Arial" w:eastAsia="Times New Roman" w:hAnsi="Arial" w:cs="Arial"/>
          </w:rPr>
          <w:t>пунктом 4 части 1 статьи 7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210-ФЗ. В указанном случае досудебное (вн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405B17">
        <w:rPr>
          <w:rFonts w:ascii="Arial" w:eastAsia="Times New Roman" w:hAnsi="Arial" w:cs="Arial"/>
        </w:rPr>
        <w:t>й</w:t>
      </w:r>
      <w:r w:rsidRPr="00405B17">
        <w:rPr>
          <w:rFonts w:ascii="Arial" w:eastAsia="Times New Roman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405B17">
          <w:rPr>
            <w:rFonts w:ascii="Arial" w:eastAsia="Times New Roman" w:hAnsi="Arial" w:cs="Arial"/>
          </w:rPr>
          <w:t>частью 1.3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</w:t>
      </w:r>
      <w:r w:rsidRPr="00405B17">
        <w:rPr>
          <w:rFonts w:ascii="Arial" w:eastAsia="Times New Roman" w:hAnsi="Arial" w:cs="Arial"/>
          <w:bCs/>
        </w:rPr>
        <w:t xml:space="preserve">  </w:t>
      </w:r>
      <w:r w:rsidRPr="00405B17">
        <w:rPr>
          <w:rFonts w:ascii="Arial" w:eastAsia="Calibri" w:hAnsi="Arial" w:cs="Arial"/>
        </w:rPr>
        <w:t>№ 210-ФЗ.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5.2. Жалоба подается в письменной форме на бумажном носителе, в эле</w:t>
      </w:r>
      <w:r w:rsidRPr="00405B17">
        <w:rPr>
          <w:rFonts w:ascii="Arial" w:eastAsia="Times New Roman" w:hAnsi="Arial" w:cs="Arial"/>
        </w:rPr>
        <w:t>к</w:t>
      </w:r>
      <w:r w:rsidRPr="00405B17">
        <w:rPr>
          <w:rFonts w:ascii="Arial" w:eastAsia="Times New Roman" w:hAnsi="Arial" w:cs="Arial"/>
        </w:rPr>
        <w:t xml:space="preserve">тронной форме в </w:t>
      </w:r>
      <w:r w:rsidRPr="00405B17">
        <w:rPr>
          <w:rFonts w:ascii="Arial" w:eastAsia="Times New Roman" w:hAnsi="Arial" w:cs="Arial"/>
          <w:iCs/>
        </w:rPr>
        <w:t>администрацию Светлоярского муниципального района Во</w:t>
      </w:r>
      <w:r w:rsidRPr="00405B17">
        <w:rPr>
          <w:rFonts w:ascii="Arial" w:eastAsia="Times New Roman" w:hAnsi="Arial" w:cs="Arial"/>
          <w:iCs/>
        </w:rPr>
        <w:t>л</w:t>
      </w:r>
      <w:r w:rsidRPr="00405B17">
        <w:rPr>
          <w:rFonts w:ascii="Arial" w:eastAsia="Times New Roman" w:hAnsi="Arial" w:cs="Arial"/>
          <w:iCs/>
        </w:rPr>
        <w:t>гоградской области</w:t>
      </w:r>
      <w:r w:rsidRPr="00405B17">
        <w:rPr>
          <w:rFonts w:ascii="Arial" w:eastAsia="Times New Roman" w:hAnsi="Arial" w:cs="Arial"/>
        </w:rPr>
        <w:t xml:space="preserve">, МФЦ,  либо в </w:t>
      </w:r>
      <w:r w:rsidRPr="00405B17">
        <w:rPr>
          <w:rFonts w:ascii="Arial" w:eastAsia="Times New Roman" w:hAnsi="Arial" w:cs="Arial"/>
          <w:iCs/>
        </w:rPr>
        <w:t>орган государственной власти</w:t>
      </w:r>
      <w:r w:rsidRPr="00405B17">
        <w:rPr>
          <w:rFonts w:ascii="Arial" w:eastAsia="Times New Roman" w:hAnsi="Arial" w:cs="Arial"/>
        </w:rPr>
        <w:t>, являющийся учредителем МФЦ (далее - учредитель МФЦ), а также в организации, пред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смотренные </w:t>
      </w:r>
      <w:hyperlink r:id="rId25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</w:t>
      </w:r>
      <w:r w:rsidRPr="00405B17">
        <w:rPr>
          <w:rFonts w:ascii="Arial" w:eastAsia="Times New Roman" w:hAnsi="Arial" w:cs="Arial"/>
        </w:rPr>
        <w:t>й</w:t>
      </w:r>
      <w:r w:rsidRPr="00405B17">
        <w:rPr>
          <w:rFonts w:ascii="Arial" w:eastAsia="Times New Roman" w:hAnsi="Arial" w:cs="Arial"/>
        </w:rPr>
        <w:t xml:space="preserve">ствия (бездействие) работников организаций, предусмотренных </w:t>
      </w:r>
      <w:hyperlink r:id="rId26" w:history="1">
        <w:r w:rsidRPr="00405B17">
          <w:rPr>
            <w:rFonts w:ascii="Arial" w:eastAsia="Times New Roman" w:hAnsi="Arial" w:cs="Arial"/>
          </w:rPr>
          <w:t>частью 1.1 ст</w:t>
        </w:r>
        <w:r w:rsidRPr="00405B17">
          <w:rPr>
            <w:rFonts w:ascii="Arial" w:eastAsia="Times New Roman" w:hAnsi="Arial" w:cs="Arial"/>
          </w:rPr>
          <w:t>а</w:t>
        </w:r>
        <w:r w:rsidRPr="00405B17">
          <w:rPr>
            <w:rFonts w:ascii="Arial" w:eastAsia="Times New Roman" w:hAnsi="Arial" w:cs="Arial"/>
          </w:rPr>
          <w:t>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подаются руководителям этих орган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заций.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Жалоба на решения и действия (бездействие) администрации Светлоя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ского муниципального района Волгоградской области, муниципального служ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щего, руководителя администрации Светлоярского муниципального района Волгоградской области, может быть направлена по почте, через МФЦ, с и</w:t>
      </w:r>
      <w:r w:rsidRPr="00405B17">
        <w:rPr>
          <w:rFonts w:ascii="Arial" w:eastAsia="Times New Roman" w:hAnsi="Arial" w:cs="Arial"/>
        </w:rPr>
        <w:t>с</w:t>
      </w:r>
      <w:r w:rsidRPr="00405B17">
        <w:rPr>
          <w:rFonts w:ascii="Arial" w:eastAsia="Times New Roman" w:hAnsi="Arial" w:cs="Arial"/>
        </w:rPr>
        <w:t>пользованием информационно-телекоммуникационной сети «Интернет», оф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405B17">
        <w:rPr>
          <w:rFonts w:ascii="Arial" w:eastAsia="Times New Roman" w:hAnsi="Arial" w:cs="Arial"/>
        </w:rPr>
        <w:t>ч</w:t>
      </w:r>
      <w:r w:rsidRPr="00405B17">
        <w:rPr>
          <w:rFonts w:ascii="Arial" w:eastAsia="Times New Roman" w:hAnsi="Arial" w:cs="Arial"/>
        </w:rPr>
        <w:t>ном приеме</w:t>
      </w:r>
      <w:proofErr w:type="gramEnd"/>
      <w:r w:rsidRPr="00405B17">
        <w:rPr>
          <w:rFonts w:ascii="Arial" w:eastAsia="Times New Roman" w:hAnsi="Arial" w:cs="Arial"/>
        </w:rPr>
        <w:t xml:space="preserve"> заявителя.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Жалоба на решения и действия (бездействие) МФЦ, работника МФЦ м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405B17">
        <w:rPr>
          <w:rFonts w:ascii="Arial" w:eastAsia="Times New Roman" w:hAnsi="Arial" w:cs="Arial"/>
        </w:rPr>
        <w:t>ч</w:t>
      </w:r>
      <w:r w:rsidRPr="00405B17">
        <w:rPr>
          <w:rFonts w:ascii="Arial" w:eastAsia="Times New Roman" w:hAnsi="Arial" w:cs="Arial"/>
        </w:rPr>
        <w:t>ном приеме заявителя.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Жалоба на решения и действия (бездействие) организаций, предусмо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 xml:space="preserve">ренных </w:t>
      </w:r>
      <w:hyperlink r:id="rId27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а также их рабо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ций, единого портала государственных и муниципальных услуг либо регионал</w:t>
      </w:r>
      <w:r w:rsidRPr="00405B17">
        <w:rPr>
          <w:rFonts w:ascii="Arial" w:eastAsia="Times New Roman" w:hAnsi="Arial" w:cs="Arial"/>
        </w:rPr>
        <w:t>ь</w:t>
      </w:r>
      <w:r w:rsidRPr="00405B17">
        <w:rPr>
          <w:rFonts w:ascii="Arial" w:eastAsia="Times New Roman" w:hAnsi="Arial" w:cs="Arial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5.3. Жалобы на решения, принятые руководителем органа, предоставл</w:t>
      </w:r>
      <w:r w:rsidRPr="00405B17">
        <w:rPr>
          <w:rFonts w:ascii="Arial" w:eastAsia="Times New Roman" w:hAnsi="Arial" w:cs="Arial"/>
        </w:rPr>
        <w:t>я</w:t>
      </w:r>
      <w:r w:rsidRPr="00405B17">
        <w:rPr>
          <w:rFonts w:ascii="Arial" w:eastAsia="Times New Roman" w:hAnsi="Arial" w:cs="Arial"/>
        </w:rPr>
        <w:t>ющего муниципальную услугу, рассматриваются непосредственно руководит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лем органа, предоставляющего муниципальную услугу.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5.4. Жалоба должна содержать: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1) администрацию Светлоярского муниципального района Волгоградской области, должностного лица</w:t>
      </w:r>
      <w:r w:rsidRPr="00405B17">
        <w:rPr>
          <w:rFonts w:ascii="Arial" w:eastAsia="Times New Roman" w:hAnsi="Arial" w:cs="Arial"/>
          <w:bCs/>
          <w:i/>
        </w:rPr>
        <w:t xml:space="preserve"> </w:t>
      </w:r>
      <w:r w:rsidRPr="00405B17">
        <w:rPr>
          <w:rFonts w:ascii="Arial" w:eastAsia="Times New Roman" w:hAnsi="Arial" w:cs="Arial"/>
        </w:rPr>
        <w:t>администрации Светлоярского муниципального района Волгоградской области, или муниципального служащего, МФЦ, его р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ководителя и (или) работника, организаций, предусмотренных </w:t>
      </w:r>
      <w:hyperlink r:id="rId28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сте нахождения заявителя - юридического лица, а также номер (номера) ко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тактного телефона, адрес (адреса) электронной почты (при наличии) и почт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вый адрес, по которым должен быть направлен ответ заявителю;</w:t>
      </w:r>
      <w:proofErr w:type="gramEnd"/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сведения об обжалуемых решениях и действиях (бездействии) админ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страции Светлоярского муниципального района Волгоградской области, дол</w:t>
      </w:r>
      <w:r w:rsidRPr="00405B17">
        <w:rPr>
          <w:rFonts w:ascii="Arial" w:eastAsia="Times New Roman" w:hAnsi="Arial" w:cs="Arial"/>
        </w:rPr>
        <w:t>ж</w:t>
      </w:r>
      <w:r w:rsidRPr="00405B17">
        <w:rPr>
          <w:rFonts w:ascii="Arial" w:eastAsia="Times New Roman" w:hAnsi="Arial" w:cs="Arial"/>
        </w:rPr>
        <w:t>ностного лица, администрации Светлоярского муниципального района Волг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градской области, либо муниципального служащего, МФЦ, работника МФЦ, о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 xml:space="preserve">ганизаций, предусмотренных </w:t>
      </w:r>
      <w:hyperlink r:id="rId29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их работников;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405B17">
        <w:rPr>
          <w:rFonts w:ascii="Arial" w:eastAsia="Times New Roman" w:hAnsi="Arial" w:cs="Arial"/>
          <w:bCs/>
          <w:i/>
        </w:rPr>
        <w:t xml:space="preserve"> </w:t>
      </w:r>
      <w:r w:rsidRPr="00405B17">
        <w:rPr>
          <w:rFonts w:ascii="Arial" w:eastAsia="Times New Roman" w:hAnsi="Arial" w:cs="Arial"/>
        </w:rPr>
        <w:t>администрации Светлоя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 xml:space="preserve">ского муниципального района Волгоградской области, или муниципального служащего, МФЦ, работника МФЦ, организаций, предусмотренных </w:t>
      </w:r>
      <w:hyperlink r:id="rId30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теля, либо их копии.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Заявитель имеет право на получение информации и документов, необх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димых для обоснования и рассмотрения жалобы.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5.5. Основанием для начала процедуры досудебного обжалования являе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ся поступление жалобы заявителя. Регистрация жалобы осуществляется упо</w:t>
      </w:r>
      <w:r w:rsidRPr="00405B17">
        <w:rPr>
          <w:rFonts w:ascii="Arial" w:eastAsia="Times New Roman" w:hAnsi="Arial" w:cs="Arial"/>
        </w:rPr>
        <w:t>л</w:t>
      </w:r>
      <w:r w:rsidRPr="00405B17">
        <w:rPr>
          <w:rFonts w:ascii="Arial" w:eastAsia="Times New Roman" w:hAnsi="Arial" w:cs="Arial"/>
        </w:rPr>
        <w:t>номоченным специалистом администрации Светлоярского муниципального района Волгоградской области, работниками МФЦ, организаций, предусмотре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 xml:space="preserve">ных </w:t>
      </w:r>
      <w:hyperlink r:id="rId31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в течение трех дней со дня ее поступления.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смотренные </w:t>
      </w:r>
      <w:hyperlink r:id="rId32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3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настоящего Федерального закона                  № 210-ФЗ, в приеме документов у заявителя</w:t>
      </w:r>
      <w:proofErr w:type="gramEnd"/>
      <w:r w:rsidRPr="00405B17">
        <w:rPr>
          <w:rFonts w:ascii="Arial" w:eastAsia="Times New Roman" w:hAnsi="Arial" w:cs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5.6. В случае если в жалобе не </w:t>
      </w:r>
      <w:proofErr w:type="gramStart"/>
      <w:r w:rsidRPr="00405B17">
        <w:rPr>
          <w:rFonts w:ascii="Arial" w:eastAsia="Times New Roman" w:hAnsi="Arial" w:cs="Arial"/>
        </w:rPr>
        <w:t>указаны</w:t>
      </w:r>
      <w:proofErr w:type="gramEnd"/>
      <w:r w:rsidRPr="00405B17">
        <w:rPr>
          <w:rFonts w:ascii="Arial" w:eastAsia="Times New Roman" w:hAnsi="Arial" w:cs="Arial"/>
        </w:rPr>
        <w:t xml:space="preserve"> фамилия заявителя, направившего жалобу, и (или) почтовый адрес, по которому должен быть направлен ответ, 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вет на жалобу не дается.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Если в указанной жалобе содержатся сведения о подготавливаемом, с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 xml:space="preserve">вершаемом или совершенном противоправном деянии, а также о лице, его </w:t>
      </w:r>
      <w:proofErr w:type="gramStart"/>
      <w:r w:rsidRPr="00405B17">
        <w:rPr>
          <w:rFonts w:ascii="Arial" w:eastAsia="Times New Roman" w:hAnsi="Arial" w:cs="Arial"/>
        </w:rPr>
        <w:t>по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lastRenderedPageBreak/>
        <w:t>готавливающем, совершающем или совершившем, жалоба подлежит напра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лению в государственный орган в соответствии с его компетенцией.</w:t>
      </w:r>
      <w:proofErr w:type="gramEnd"/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Должностное лицо, работник, наделенные полномочиями по рассмотр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 xml:space="preserve">нию жалоб в соответствии с </w:t>
      </w:r>
      <w:hyperlink r:id="rId34" w:history="1">
        <w:r w:rsidRPr="00405B17">
          <w:rPr>
            <w:rFonts w:ascii="Arial" w:eastAsia="Times New Roman" w:hAnsi="Arial" w:cs="Arial"/>
          </w:rPr>
          <w:t>пунктом</w:t>
        </w:r>
      </w:hyperlink>
      <w:r w:rsidRPr="00405B17">
        <w:rPr>
          <w:rFonts w:ascii="Arial" w:eastAsia="Times New Roman" w:hAnsi="Arial" w:cs="Arial"/>
        </w:rPr>
        <w:t xml:space="preserve"> 5.2 настоящего административного регл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мента, при получении жалобы, в которой содержатся нецензурные либо оско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>бительные выражения, угрозы жизни, здоровью и имуществу должностного л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требления правом.</w:t>
      </w:r>
      <w:proofErr w:type="gramEnd"/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явителю, если его фамилия и почтовый адрес поддаются прочтению.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405B17">
          <w:rPr>
            <w:rFonts w:ascii="Arial" w:eastAsia="Times New Roman" w:hAnsi="Arial" w:cs="Arial"/>
          </w:rPr>
          <w:t>законом</w:t>
        </w:r>
      </w:hyperlink>
      <w:r w:rsidRPr="00405B17">
        <w:rPr>
          <w:rFonts w:ascii="Arial" w:eastAsia="Times New Roman" w:hAnsi="Arial" w:cs="Arial"/>
        </w:rPr>
        <w:t xml:space="preserve"> тайну, в течение семи дней со дня рег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страции жалобы заявителю, направившему жалобу, сообщается о невозможн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сти дать ответ по существу поставленного в ней вопроса в связи с недопуст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мостью разглашения указанных сведений.</w:t>
      </w:r>
      <w:proofErr w:type="gramEnd"/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  <w:bCs/>
        </w:rPr>
      </w:pPr>
      <w:r w:rsidRPr="00405B17">
        <w:rPr>
          <w:rFonts w:ascii="Arial" w:eastAsia="Times New Roman" w:hAnsi="Arial" w:cs="Arial"/>
          <w:bCs/>
        </w:rPr>
        <w:t>В случае если текст жалобы не позволяет определить суть обращения з</w:t>
      </w:r>
      <w:r w:rsidRPr="00405B17">
        <w:rPr>
          <w:rFonts w:ascii="Arial" w:eastAsia="Times New Roman" w:hAnsi="Arial" w:cs="Arial"/>
          <w:bCs/>
        </w:rPr>
        <w:t>а</w:t>
      </w:r>
      <w:r w:rsidRPr="00405B17">
        <w:rPr>
          <w:rFonts w:ascii="Arial" w:eastAsia="Times New Roman" w:hAnsi="Arial" w:cs="Arial"/>
          <w:bCs/>
        </w:rPr>
        <w:t>явителя, ответ по существу жалобы не дается, о чем в течение семи дней со дня регистрации жалобы сообщается заявителю.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405B17">
        <w:rPr>
          <w:rFonts w:ascii="Arial" w:eastAsia="Times New Roman" w:hAnsi="Arial" w:cs="Arial"/>
        </w:rPr>
        <w:t>в</w:t>
      </w:r>
      <w:r w:rsidRPr="00405B17">
        <w:rPr>
          <w:rFonts w:ascii="Arial" w:eastAsia="Times New Roman" w:hAnsi="Arial" w:cs="Arial"/>
        </w:rPr>
        <w:t>шему жалобу, с разъяснением порядка обжалования данного судебного реш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 xml:space="preserve">лоб в соответствии с </w:t>
      </w:r>
      <w:hyperlink r:id="rId36" w:history="1">
        <w:r w:rsidRPr="00405B17">
          <w:rPr>
            <w:rFonts w:ascii="Arial" w:eastAsia="Times New Roman" w:hAnsi="Arial" w:cs="Arial"/>
          </w:rPr>
          <w:t>пунктом</w:t>
        </w:r>
      </w:hyperlink>
      <w:r w:rsidRPr="00405B17">
        <w:rPr>
          <w:rFonts w:ascii="Arial" w:eastAsia="Times New Roman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нии переписки с заявителем по</w:t>
      </w:r>
      <w:proofErr w:type="gramEnd"/>
      <w:r w:rsidRPr="00405B17">
        <w:rPr>
          <w:rFonts w:ascii="Arial" w:eastAsia="Times New Roman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5.7. По результатам рассмотрения жалобы принимается одно из следу</w:t>
      </w:r>
      <w:r w:rsidRPr="00405B17">
        <w:rPr>
          <w:rFonts w:ascii="Arial" w:eastAsia="Times New Roman" w:hAnsi="Arial" w:cs="Arial"/>
        </w:rPr>
        <w:t>ю</w:t>
      </w:r>
      <w:r w:rsidRPr="00405B17">
        <w:rPr>
          <w:rFonts w:ascii="Arial" w:eastAsia="Times New Roman" w:hAnsi="Arial" w:cs="Arial"/>
        </w:rPr>
        <w:t>щих решений: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proofErr w:type="gramStart"/>
      <w:r w:rsidRPr="00405B17">
        <w:rPr>
          <w:rFonts w:ascii="Arial" w:eastAsia="Times New Roman" w:hAnsi="Arial" w:cs="Arial"/>
        </w:rPr>
        <w:t>1) жалоба удовлетворяется, в том числе в форме отмены принятого реш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нежных средств, взимание которых не предусмотрено нормативными правов</w:t>
      </w:r>
      <w:r w:rsidRPr="00405B17">
        <w:rPr>
          <w:rFonts w:ascii="Arial" w:eastAsia="Times New Roman" w:hAnsi="Arial" w:cs="Arial"/>
        </w:rPr>
        <w:t>ы</w:t>
      </w:r>
      <w:r w:rsidRPr="00405B17">
        <w:rPr>
          <w:rFonts w:ascii="Arial" w:eastAsia="Times New Roman" w:hAnsi="Arial" w:cs="Arial"/>
        </w:rPr>
        <w:t>ми актами Российской Федерации, нормативными правовыми актами Волг</w:t>
      </w:r>
      <w:r w:rsidRPr="00405B17">
        <w:rPr>
          <w:rFonts w:ascii="Arial" w:eastAsia="Times New Roman" w:hAnsi="Arial" w:cs="Arial"/>
        </w:rPr>
        <w:t>о</w:t>
      </w:r>
      <w:r w:rsidRPr="00405B17">
        <w:rPr>
          <w:rFonts w:ascii="Arial" w:eastAsia="Times New Roman" w:hAnsi="Arial" w:cs="Arial"/>
        </w:rPr>
        <w:t>градской области, муниципальными правовыми актами;</w:t>
      </w:r>
      <w:proofErr w:type="gramEnd"/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2) в удовлетворении жалобы отказывается.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5.8. Основаниями для отказа в удовлетворении жалобы являются: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1) признание </w:t>
      </w:r>
      <w:proofErr w:type="gramStart"/>
      <w:r w:rsidRPr="00405B17">
        <w:rPr>
          <w:rFonts w:ascii="Arial" w:eastAsia="Times New Roman" w:hAnsi="Arial" w:cs="Arial"/>
        </w:rPr>
        <w:t>правомерными</w:t>
      </w:r>
      <w:proofErr w:type="gramEnd"/>
      <w:r w:rsidRPr="00405B17">
        <w:rPr>
          <w:rFonts w:ascii="Arial" w:eastAsia="Times New Roman" w:hAnsi="Arial" w:cs="Arial"/>
        </w:rPr>
        <w:t xml:space="preserve"> решения и (или) действий (бездействия) а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министрации Светлоярского муниципального района Волгоградской области,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3) подача жалобы лицом, полномочия которого не подтверждены в поря</w:t>
      </w:r>
      <w:r w:rsidRPr="00405B17">
        <w:rPr>
          <w:rFonts w:ascii="Arial" w:eastAsia="Times New Roman" w:hAnsi="Arial" w:cs="Arial"/>
        </w:rPr>
        <w:t>д</w:t>
      </w:r>
      <w:r w:rsidRPr="00405B17">
        <w:rPr>
          <w:rFonts w:ascii="Arial" w:eastAsia="Times New Roman" w:hAnsi="Arial" w:cs="Arial"/>
        </w:rPr>
        <w:t>ке, установленном законодательством Российской Федерации.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ся мотивированный ответ о результатах рассмотрения жалобы.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В случае признания жалобы подлежащей удовлетворению в ответе заяв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телю, дается информация о действиях, осуществляемых уполномоченным о</w:t>
      </w:r>
      <w:r w:rsidRPr="00405B17">
        <w:rPr>
          <w:rFonts w:ascii="Arial" w:eastAsia="Times New Roman" w:hAnsi="Arial" w:cs="Arial"/>
        </w:rPr>
        <w:t>р</w:t>
      </w:r>
      <w:r w:rsidRPr="00405B17">
        <w:rPr>
          <w:rFonts w:ascii="Arial" w:eastAsia="Times New Roman" w:hAnsi="Arial" w:cs="Arial"/>
        </w:rPr>
        <w:t xml:space="preserve">ганом, МФЦ, либо организацией, предусмотренных </w:t>
      </w:r>
      <w:hyperlink r:id="rId37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 xml:space="preserve">рального закона </w:t>
      </w:r>
      <w:r w:rsidRPr="00405B17">
        <w:rPr>
          <w:rFonts w:ascii="Arial" w:eastAsia="Calibri" w:hAnsi="Arial" w:cs="Arial"/>
        </w:rPr>
        <w:t>№ 210-ФЗ</w:t>
      </w:r>
      <w:r w:rsidRPr="00405B17">
        <w:rPr>
          <w:rFonts w:ascii="Arial" w:eastAsia="Times New Roman" w:hAnsi="Arial" w:cs="Arial"/>
        </w:rPr>
        <w:t>, в целях незамедлительного устранения выявле</w:t>
      </w:r>
      <w:r w:rsidRPr="00405B17">
        <w:rPr>
          <w:rFonts w:ascii="Arial" w:eastAsia="Times New Roman" w:hAnsi="Arial" w:cs="Arial"/>
        </w:rPr>
        <w:t>н</w:t>
      </w:r>
      <w:r w:rsidRPr="00405B17">
        <w:rPr>
          <w:rFonts w:ascii="Arial" w:eastAsia="Times New Roman" w:hAnsi="Arial" w:cs="Arial"/>
        </w:rPr>
        <w:t>ных нарушений при оказании муниципальной услуги, а также приносятся изв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 xml:space="preserve">нения за доставленные </w:t>
      </w:r>
      <w:proofErr w:type="gramStart"/>
      <w:r w:rsidRPr="00405B17">
        <w:rPr>
          <w:rFonts w:ascii="Arial" w:eastAsia="Times New Roman" w:hAnsi="Arial" w:cs="Arial"/>
        </w:rPr>
        <w:t>неудобства</w:t>
      </w:r>
      <w:proofErr w:type="gramEnd"/>
      <w:r w:rsidRPr="00405B17">
        <w:rPr>
          <w:rFonts w:ascii="Arial" w:eastAsia="Times New Roman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>ниципальной услуги.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 xml:space="preserve">В случае признания </w:t>
      </w:r>
      <w:proofErr w:type="gramStart"/>
      <w:r w:rsidRPr="00405B17">
        <w:rPr>
          <w:rFonts w:ascii="Arial" w:eastAsia="Times New Roman" w:hAnsi="Arial" w:cs="Arial"/>
        </w:rPr>
        <w:t>жалобы</w:t>
      </w:r>
      <w:proofErr w:type="gramEnd"/>
      <w:r w:rsidRPr="00405B17">
        <w:rPr>
          <w:rFonts w:ascii="Arial" w:eastAsia="Times New Roman" w:hAnsi="Arial" w:cs="Arial"/>
        </w:rPr>
        <w:t xml:space="preserve"> не подлежащей удовлетворению в ответе з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явителю даются аргументированные разъяснения о причинах принятого реш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ния, а также информация о порядке обжалования принятого решения.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  <w:bCs/>
        </w:rPr>
      </w:pPr>
      <w:r w:rsidRPr="00405B17">
        <w:rPr>
          <w:rFonts w:ascii="Arial" w:eastAsia="Times New Roman" w:hAnsi="Arial" w:cs="Arial"/>
        </w:rPr>
        <w:t xml:space="preserve">5.10. В случае установления в ходе или по результатам </w:t>
      </w:r>
      <w:proofErr w:type="gramStart"/>
      <w:r w:rsidRPr="00405B17">
        <w:rPr>
          <w:rFonts w:ascii="Arial" w:eastAsia="Times New Roman" w:hAnsi="Arial" w:cs="Arial"/>
        </w:rPr>
        <w:t>рассмотрения ж</w:t>
      </w:r>
      <w:r w:rsidRPr="00405B17">
        <w:rPr>
          <w:rFonts w:ascii="Arial" w:eastAsia="Times New Roman" w:hAnsi="Arial" w:cs="Arial"/>
        </w:rPr>
        <w:t>а</w:t>
      </w:r>
      <w:r w:rsidRPr="00405B17">
        <w:rPr>
          <w:rFonts w:ascii="Arial" w:eastAsia="Times New Roman" w:hAnsi="Arial" w:cs="Arial"/>
        </w:rPr>
        <w:t>лобы признаков состава административного правонарушения</w:t>
      </w:r>
      <w:proofErr w:type="gramEnd"/>
      <w:r w:rsidRPr="00405B17">
        <w:rPr>
          <w:rFonts w:ascii="Arial" w:eastAsia="Times New Roman" w:hAnsi="Arial" w:cs="Arial"/>
        </w:rPr>
        <w:t xml:space="preserve"> или преступления должностное лицо администрации Светлоярского муниципального района Во</w:t>
      </w:r>
      <w:r w:rsidRPr="00405B17">
        <w:rPr>
          <w:rFonts w:ascii="Arial" w:eastAsia="Times New Roman" w:hAnsi="Arial" w:cs="Arial"/>
        </w:rPr>
        <w:t>л</w:t>
      </w:r>
      <w:r w:rsidRPr="00405B17">
        <w:rPr>
          <w:rFonts w:ascii="Arial" w:eastAsia="Times New Roman" w:hAnsi="Arial" w:cs="Arial"/>
        </w:rPr>
        <w:t xml:space="preserve">гоградской области, работник наделенные </w:t>
      </w:r>
      <w:r w:rsidRPr="00405B17">
        <w:rPr>
          <w:rFonts w:ascii="Arial" w:eastAsia="Times New Roman" w:hAnsi="Arial" w:cs="Arial"/>
          <w:bCs/>
        </w:rPr>
        <w:t>полномочиями по рассмотрению ж</w:t>
      </w:r>
      <w:r w:rsidRPr="00405B17">
        <w:rPr>
          <w:rFonts w:ascii="Arial" w:eastAsia="Times New Roman" w:hAnsi="Arial" w:cs="Arial"/>
          <w:bCs/>
        </w:rPr>
        <w:t>а</w:t>
      </w:r>
      <w:r w:rsidRPr="00405B17">
        <w:rPr>
          <w:rFonts w:ascii="Arial" w:eastAsia="Times New Roman" w:hAnsi="Arial" w:cs="Arial"/>
          <w:bCs/>
        </w:rPr>
        <w:t>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5.11. Заявители вправе обжаловать решения, принятые при предоставл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нии муниципальной услуги, действия (бездействие) должностных лиц, муниц</w:t>
      </w:r>
      <w:r w:rsidRPr="00405B17">
        <w:rPr>
          <w:rFonts w:ascii="Arial" w:eastAsia="Times New Roman" w:hAnsi="Arial" w:cs="Arial"/>
        </w:rPr>
        <w:t>и</w:t>
      </w:r>
      <w:r w:rsidRPr="00405B17">
        <w:rPr>
          <w:rFonts w:ascii="Arial" w:eastAsia="Times New Roman" w:hAnsi="Arial" w:cs="Arial"/>
        </w:rPr>
        <w:t>пальных служащих администрации Светлоярского муниципального района Во</w:t>
      </w:r>
      <w:r w:rsidRPr="00405B17">
        <w:rPr>
          <w:rFonts w:ascii="Arial" w:eastAsia="Times New Roman" w:hAnsi="Arial" w:cs="Arial"/>
        </w:rPr>
        <w:t>л</w:t>
      </w:r>
      <w:r w:rsidRPr="00405B17">
        <w:rPr>
          <w:rFonts w:ascii="Arial" w:eastAsia="Times New Roman" w:hAnsi="Arial" w:cs="Arial"/>
        </w:rPr>
        <w:t>гоградской области, должностных лиц МФЦ, работников организаций, пред</w:t>
      </w:r>
      <w:r w:rsidRPr="00405B17">
        <w:rPr>
          <w:rFonts w:ascii="Arial" w:eastAsia="Times New Roman" w:hAnsi="Arial" w:cs="Arial"/>
        </w:rPr>
        <w:t>у</w:t>
      </w:r>
      <w:r w:rsidRPr="00405B17">
        <w:rPr>
          <w:rFonts w:ascii="Arial" w:eastAsia="Times New Roman" w:hAnsi="Arial" w:cs="Arial"/>
        </w:rPr>
        <w:t xml:space="preserve">смотренных </w:t>
      </w:r>
      <w:hyperlink r:id="rId38" w:history="1">
        <w:r w:rsidRPr="00405B17">
          <w:rPr>
            <w:rFonts w:ascii="Arial" w:eastAsia="Times New Roman" w:hAnsi="Arial" w:cs="Arial"/>
          </w:rPr>
          <w:t>частью 1.1 статьи 16</w:t>
        </w:r>
      </w:hyperlink>
      <w:r w:rsidRPr="00405B17">
        <w:rPr>
          <w:rFonts w:ascii="Arial" w:eastAsia="Times New Roman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5B17" w:rsidRPr="00405B17" w:rsidRDefault="00405B17" w:rsidP="00405B17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405B17">
        <w:rPr>
          <w:rFonts w:ascii="Arial" w:eastAsia="Times New Roman" w:hAnsi="Arial" w:cs="Arial"/>
        </w:rPr>
        <w:t>5.12. Положения настоящего раздела, устанавливающие порядок рассмо</w:t>
      </w:r>
      <w:r w:rsidRPr="00405B17">
        <w:rPr>
          <w:rFonts w:ascii="Arial" w:eastAsia="Times New Roman" w:hAnsi="Arial" w:cs="Arial"/>
        </w:rPr>
        <w:t>т</w:t>
      </w:r>
      <w:r w:rsidRPr="00405B17">
        <w:rPr>
          <w:rFonts w:ascii="Arial" w:eastAsia="Times New Roman" w:hAnsi="Arial" w:cs="Arial"/>
        </w:rPr>
        <w:t>рения жалоб на нарушения прав граждан и организаций при предоставлении муниципальной услуги, не распространяются на отношения, регулируемые Ф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деральным законом от 02.05.2006 № 59-ФЗ «О порядке рассмотрения обращ</w:t>
      </w:r>
      <w:r w:rsidRPr="00405B17">
        <w:rPr>
          <w:rFonts w:ascii="Arial" w:eastAsia="Times New Roman" w:hAnsi="Arial" w:cs="Arial"/>
        </w:rPr>
        <w:t>е</w:t>
      </w:r>
      <w:r w:rsidRPr="00405B17">
        <w:rPr>
          <w:rFonts w:ascii="Arial" w:eastAsia="Times New Roman" w:hAnsi="Arial" w:cs="Arial"/>
        </w:rPr>
        <w:t>ний граждан Российской Федерации».</w:t>
      </w:r>
    </w:p>
    <w:p w:rsidR="00405B17" w:rsidRPr="00405B17" w:rsidRDefault="00405B17" w:rsidP="00405B17">
      <w:pPr>
        <w:ind w:firstLine="720"/>
        <w:jc w:val="both"/>
        <w:rPr>
          <w:rFonts w:ascii="Arial" w:eastAsia="Times New Roman" w:hAnsi="Arial" w:cs="Arial"/>
          <w:bCs/>
        </w:rPr>
      </w:pPr>
    </w:p>
    <w:p w:rsidR="00405B17" w:rsidRDefault="00405B17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bookmarkStart w:id="7" w:name="_GoBack"/>
      <w:bookmarkEnd w:id="7"/>
    </w:p>
    <w:sectPr w:rsidR="00405B17" w:rsidSect="00473DD8">
      <w:headerReference w:type="default" r:id="rId39"/>
      <w:headerReference w:type="first" r:id="rId4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AD" w:rsidRDefault="00806AAD" w:rsidP="0053262E">
      <w:r>
        <w:separator/>
      </w:r>
    </w:p>
  </w:endnote>
  <w:endnote w:type="continuationSeparator" w:id="0">
    <w:p w:rsidR="00806AAD" w:rsidRDefault="00806AAD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AD" w:rsidRDefault="00806AAD" w:rsidP="0053262E">
      <w:r>
        <w:separator/>
      </w:r>
    </w:p>
  </w:footnote>
  <w:footnote w:type="continuationSeparator" w:id="0">
    <w:p w:rsidR="00806AAD" w:rsidRDefault="00806AAD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669207"/>
      <w:docPartObj>
        <w:docPartGallery w:val="Page Numbers (Top of Page)"/>
        <w:docPartUnique/>
      </w:docPartObj>
    </w:sdtPr>
    <w:sdtEndPr/>
    <w:sdtContent>
      <w:p w:rsidR="00473DD8" w:rsidRDefault="00473D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17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79" w:rsidRDefault="00143F79">
    <w:pPr>
      <w:pStyle w:val="a6"/>
      <w:jc w:val="center"/>
    </w:pPr>
  </w:p>
  <w:p w:rsidR="00143F79" w:rsidRDefault="00143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C48F9"/>
    <w:multiLevelType w:val="multilevel"/>
    <w:tmpl w:val="61FC48F9"/>
    <w:lvl w:ilvl="0">
      <w:start w:val="1"/>
      <w:numFmt w:val="decimal"/>
      <w:lvlText w:val="%1)"/>
      <w:lvlJc w:val="left"/>
      <w:pPr>
        <w:ind w:left="800" w:hanging="360"/>
      </w:pPr>
      <w:rPr>
        <w:rFonts w:hint="default"/>
        <w:color w:val="FF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A5C86"/>
    <w:rsid w:val="000E0C3B"/>
    <w:rsid w:val="000E5492"/>
    <w:rsid w:val="001015B6"/>
    <w:rsid w:val="001020E2"/>
    <w:rsid w:val="00143277"/>
    <w:rsid w:val="00143F79"/>
    <w:rsid w:val="00146BFA"/>
    <w:rsid w:val="001506A1"/>
    <w:rsid w:val="00162D16"/>
    <w:rsid w:val="001664B1"/>
    <w:rsid w:val="001820E4"/>
    <w:rsid w:val="00183584"/>
    <w:rsid w:val="001A77C7"/>
    <w:rsid w:val="001B4486"/>
    <w:rsid w:val="001B6EA6"/>
    <w:rsid w:val="001B7669"/>
    <w:rsid w:val="001D35DF"/>
    <w:rsid w:val="00286106"/>
    <w:rsid w:val="00287FDA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5B17"/>
    <w:rsid w:val="004074BC"/>
    <w:rsid w:val="00415F5F"/>
    <w:rsid w:val="00422DED"/>
    <w:rsid w:val="00450284"/>
    <w:rsid w:val="00467A0C"/>
    <w:rsid w:val="00473DD8"/>
    <w:rsid w:val="004851DF"/>
    <w:rsid w:val="0049190E"/>
    <w:rsid w:val="004923A1"/>
    <w:rsid w:val="004963BD"/>
    <w:rsid w:val="004973E5"/>
    <w:rsid w:val="004A0948"/>
    <w:rsid w:val="004A4B8F"/>
    <w:rsid w:val="004A6E5C"/>
    <w:rsid w:val="004B44DE"/>
    <w:rsid w:val="004C20FF"/>
    <w:rsid w:val="004E2906"/>
    <w:rsid w:val="004F1C13"/>
    <w:rsid w:val="004F4636"/>
    <w:rsid w:val="00501469"/>
    <w:rsid w:val="00511B33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1B82"/>
    <w:rsid w:val="005B7522"/>
    <w:rsid w:val="00602185"/>
    <w:rsid w:val="00621CDF"/>
    <w:rsid w:val="00633357"/>
    <w:rsid w:val="0065538C"/>
    <w:rsid w:val="0065731C"/>
    <w:rsid w:val="006712DC"/>
    <w:rsid w:val="0069309F"/>
    <w:rsid w:val="006A499F"/>
    <w:rsid w:val="006A6FB1"/>
    <w:rsid w:val="006B0DD4"/>
    <w:rsid w:val="006B13B9"/>
    <w:rsid w:val="006B424D"/>
    <w:rsid w:val="006B4421"/>
    <w:rsid w:val="006E7580"/>
    <w:rsid w:val="006F2906"/>
    <w:rsid w:val="00735B8C"/>
    <w:rsid w:val="00737869"/>
    <w:rsid w:val="00763402"/>
    <w:rsid w:val="00765BAF"/>
    <w:rsid w:val="007669C8"/>
    <w:rsid w:val="007D79CA"/>
    <w:rsid w:val="007F2899"/>
    <w:rsid w:val="00803A5A"/>
    <w:rsid w:val="00806AAD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F3F7F"/>
    <w:rsid w:val="00C57432"/>
    <w:rsid w:val="00C7131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57151"/>
    <w:rsid w:val="00F90B71"/>
    <w:rsid w:val="00FA4C19"/>
    <w:rsid w:val="00FA5901"/>
    <w:rsid w:val="00FC5804"/>
    <w:rsid w:val="00FC731D"/>
    <w:rsid w:val="00FE6E28"/>
    <w:rsid w:val="00FF09C4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5B17"/>
    <w:pPr>
      <w:keepNext/>
      <w:jc w:val="center"/>
      <w:outlineLvl w:val="3"/>
    </w:pPr>
    <w:rPr>
      <w:rFonts w:eastAsia="Times New Roman" w:cs="Times New Roman"/>
      <w:b/>
      <w:bCs/>
      <w:color w:val="0000FF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5B17"/>
    <w:rPr>
      <w:rFonts w:ascii="Times New Roman" w:eastAsia="Times New Roman" w:hAnsi="Times New Roman" w:cs="Times New Roman"/>
      <w:b/>
      <w:bCs/>
      <w:color w:val="0000FF"/>
      <w:sz w:val="18"/>
      <w:szCs w:val="1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5B17"/>
  </w:style>
  <w:style w:type="character" w:customStyle="1" w:styleId="FootnoteTextChar">
    <w:name w:val="Footnote Text Char"/>
    <w:semiHidden/>
    <w:locked/>
    <w:rsid w:val="00405B17"/>
    <w:rPr>
      <w:rFonts w:cs="Times New Roman"/>
    </w:rPr>
  </w:style>
  <w:style w:type="character" w:customStyle="1" w:styleId="af">
    <w:name w:val="Текст концевой сноски Знак"/>
    <w:link w:val="af0"/>
    <w:semiHidden/>
    <w:locked/>
    <w:rsid w:val="00405B17"/>
    <w:rPr>
      <w:lang w:eastAsia="ru-RU"/>
    </w:rPr>
  </w:style>
  <w:style w:type="character" w:customStyle="1" w:styleId="af1">
    <w:name w:val="Основной текст Знак"/>
    <w:link w:val="af2"/>
    <w:rsid w:val="00405B17"/>
    <w:rPr>
      <w:rFonts w:ascii="Times New Roman" w:eastAsia="Times New Roman" w:hAnsi="Times New Roman"/>
      <w:sz w:val="28"/>
    </w:rPr>
  </w:style>
  <w:style w:type="paragraph" w:customStyle="1" w:styleId="msonormalcxspmiddle">
    <w:name w:val="msonormalcxspmiddle"/>
    <w:basedOn w:val="a"/>
    <w:rsid w:val="00405B1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1">
    <w:name w:val="consplusnormal"/>
    <w:basedOn w:val="a"/>
    <w:rsid w:val="00405B17"/>
    <w:pPr>
      <w:autoSpaceDE w:val="0"/>
      <w:autoSpaceDN w:val="0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extList">
    <w:name w:val="ConsPlusTextList"/>
    <w:rsid w:val="00405B17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405B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itlePage">
    <w:name w:val="ConsPlusTitlePage"/>
    <w:rsid w:val="00405B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405B1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B1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B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5B1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1"/>
    <w:rsid w:val="00405B17"/>
    <w:pPr>
      <w:jc w:val="both"/>
    </w:pPr>
    <w:rPr>
      <w:rFonts w:eastAsia="Times New Roman"/>
      <w:sz w:val="28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05B17"/>
    <w:rPr>
      <w:rFonts w:ascii="Times New Roman" w:hAnsi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405B1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4">
    <w:name w:val="Схема документа Знак"/>
    <w:basedOn w:val="a0"/>
    <w:link w:val="af3"/>
    <w:semiHidden/>
    <w:rsid w:val="00405B1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0">
    <w:name w:val="endnote text"/>
    <w:basedOn w:val="a"/>
    <w:link w:val="af"/>
    <w:semiHidden/>
    <w:rsid w:val="00405B17"/>
    <w:rPr>
      <w:rFonts w:asciiTheme="minorHAnsi" w:hAnsiTheme="minorHAnsi"/>
      <w:sz w:val="22"/>
      <w:szCs w:val="22"/>
    </w:rPr>
  </w:style>
  <w:style w:type="character" w:customStyle="1" w:styleId="11">
    <w:name w:val="Текст концевой сноски Знак1"/>
    <w:basedOn w:val="a0"/>
    <w:uiPriority w:val="99"/>
    <w:semiHidden/>
    <w:rsid w:val="00405B17"/>
    <w:rPr>
      <w:rFonts w:ascii="Times New Roman" w:hAnsi="Times New Roman"/>
      <w:sz w:val="20"/>
      <w:szCs w:val="20"/>
      <w:lang w:eastAsia="ru-RU"/>
    </w:rPr>
  </w:style>
  <w:style w:type="character" w:styleId="af5">
    <w:name w:val="annotation reference"/>
    <w:semiHidden/>
    <w:rsid w:val="00405B17"/>
    <w:rPr>
      <w:sz w:val="16"/>
      <w:szCs w:val="16"/>
    </w:rPr>
  </w:style>
  <w:style w:type="paragraph" w:styleId="af6">
    <w:name w:val="annotation text"/>
    <w:basedOn w:val="a"/>
    <w:link w:val="af7"/>
    <w:semiHidden/>
    <w:rsid w:val="00405B1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semiHidden/>
    <w:rsid w:val="00405B17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405B1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05B1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5B17"/>
    <w:pPr>
      <w:keepNext/>
      <w:jc w:val="center"/>
      <w:outlineLvl w:val="3"/>
    </w:pPr>
    <w:rPr>
      <w:rFonts w:eastAsia="Times New Roman" w:cs="Times New Roman"/>
      <w:b/>
      <w:bCs/>
      <w:color w:val="0000FF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5B17"/>
    <w:rPr>
      <w:rFonts w:ascii="Times New Roman" w:eastAsia="Times New Roman" w:hAnsi="Times New Roman" w:cs="Times New Roman"/>
      <w:b/>
      <w:bCs/>
      <w:color w:val="0000FF"/>
      <w:sz w:val="18"/>
      <w:szCs w:val="1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05B17"/>
  </w:style>
  <w:style w:type="character" w:customStyle="1" w:styleId="FootnoteTextChar">
    <w:name w:val="Footnote Text Char"/>
    <w:semiHidden/>
    <w:locked/>
    <w:rsid w:val="00405B17"/>
    <w:rPr>
      <w:rFonts w:cs="Times New Roman"/>
    </w:rPr>
  </w:style>
  <w:style w:type="character" w:customStyle="1" w:styleId="af">
    <w:name w:val="Текст концевой сноски Знак"/>
    <w:link w:val="af0"/>
    <w:semiHidden/>
    <w:locked/>
    <w:rsid w:val="00405B17"/>
    <w:rPr>
      <w:lang w:eastAsia="ru-RU"/>
    </w:rPr>
  </w:style>
  <w:style w:type="character" w:customStyle="1" w:styleId="af1">
    <w:name w:val="Основной текст Знак"/>
    <w:link w:val="af2"/>
    <w:rsid w:val="00405B17"/>
    <w:rPr>
      <w:rFonts w:ascii="Times New Roman" w:eastAsia="Times New Roman" w:hAnsi="Times New Roman"/>
      <w:sz w:val="28"/>
    </w:rPr>
  </w:style>
  <w:style w:type="paragraph" w:customStyle="1" w:styleId="msonormalcxspmiddle">
    <w:name w:val="msonormalcxspmiddle"/>
    <w:basedOn w:val="a"/>
    <w:rsid w:val="00405B1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1">
    <w:name w:val="consplusnormal"/>
    <w:basedOn w:val="a"/>
    <w:rsid w:val="00405B17"/>
    <w:pPr>
      <w:autoSpaceDE w:val="0"/>
      <w:autoSpaceDN w:val="0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extList">
    <w:name w:val="ConsPlusTextList"/>
    <w:rsid w:val="00405B17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405B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itlePage">
    <w:name w:val="ConsPlusTitlePage"/>
    <w:rsid w:val="00405B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405B1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B1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B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5B1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1"/>
    <w:rsid w:val="00405B17"/>
    <w:pPr>
      <w:jc w:val="both"/>
    </w:pPr>
    <w:rPr>
      <w:rFonts w:eastAsia="Times New Roman"/>
      <w:sz w:val="28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05B17"/>
    <w:rPr>
      <w:rFonts w:ascii="Times New Roman" w:hAnsi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405B1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4">
    <w:name w:val="Схема документа Знак"/>
    <w:basedOn w:val="a0"/>
    <w:link w:val="af3"/>
    <w:semiHidden/>
    <w:rsid w:val="00405B1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0">
    <w:name w:val="endnote text"/>
    <w:basedOn w:val="a"/>
    <w:link w:val="af"/>
    <w:semiHidden/>
    <w:rsid w:val="00405B17"/>
    <w:rPr>
      <w:rFonts w:asciiTheme="minorHAnsi" w:hAnsiTheme="minorHAnsi"/>
      <w:sz w:val="22"/>
      <w:szCs w:val="22"/>
    </w:rPr>
  </w:style>
  <w:style w:type="character" w:customStyle="1" w:styleId="11">
    <w:name w:val="Текст концевой сноски Знак1"/>
    <w:basedOn w:val="a0"/>
    <w:uiPriority w:val="99"/>
    <w:semiHidden/>
    <w:rsid w:val="00405B17"/>
    <w:rPr>
      <w:rFonts w:ascii="Times New Roman" w:hAnsi="Times New Roman"/>
      <w:sz w:val="20"/>
      <w:szCs w:val="20"/>
      <w:lang w:eastAsia="ru-RU"/>
    </w:rPr>
  </w:style>
  <w:style w:type="character" w:styleId="af5">
    <w:name w:val="annotation reference"/>
    <w:semiHidden/>
    <w:rsid w:val="00405B17"/>
    <w:rPr>
      <w:sz w:val="16"/>
      <w:szCs w:val="16"/>
    </w:rPr>
  </w:style>
  <w:style w:type="paragraph" w:styleId="af6">
    <w:name w:val="annotation text"/>
    <w:basedOn w:val="a"/>
    <w:link w:val="af7"/>
    <w:semiHidden/>
    <w:rsid w:val="00405B1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semiHidden/>
    <w:rsid w:val="00405B17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405B1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05B1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main?base=RLAW180;n=57743;fld=134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vyar.ru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6DB4-D523-4A8B-B951-0447A9D6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16381</Words>
  <Characters>93372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8</cp:revision>
  <cp:lastPrinted>2020-11-19T10:08:00Z</cp:lastPrinted>
  <dcterms:created xsi:type="dcterms:W3CDTF">2020-11-19T07:28:00Z</dcterms:created>
  <dcterms:modified xsi:type="dcterms:W3CDTF">2020-12-24T10:34:00Z</dcterms:modified>
</cp:coreProperties>
</file>